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A33A" w14:textId="77777777" w:rsidR="001F2D43" w:rsidRPr="007B652A" w:rsidRDefault="001F2D43">
      <w:pPr>
        <w:rPr>
          <w:sz w:val="36"/>
        </w:rPr>
      </w:pPr>
    </w:p>
    <w:p w14:paraId="42D58ED7" w14:textId="1AE5636C" w:rsidR="00547039" w:rsidRPr="009165D6" w:rsidRDefault="00DD5C33" w:rsidP="009165D6">
      <w:pPr>
        <w:pStyle w:val="ListParagraph"/>
        <w:spacing w:before="100" w:beforeAutospacing="1" w:after="100" w:afterAutospacing="1"/>
        <w:ind w:left="227" w:hanging="227"/>
        <w:rPr>
          <w:rFonts w:eastAsiaTheme="minorHAnsi"/>
          <w:b/>
          <w:sz w:val="28"/>
          <w:szCs w:val="22"/>
        </w:rPr>
      </w:pPr>
      <w:r>
        <w:rPr>
          <w:rFonts w:eastAsiaTheme="minorHAnsi"/>
          <w:b/>
          <w:sz w:val="28"/>
          <w:szCs w:val="22"/>
        </w:rPr>
        <w:t>Aandachtspunten</w:t>
      </w:r>
      <w:r w:rsidR="009165D6">
        <w:rPr>
          <w:rFonts w:eastAsiaTheme="minorHAnsi"/>
          <w:b/>
          <w:sz w:val="28"/>
          <w:szCs w:val="22"/>
        </w:rPr>
        <w:t xml:space="preserve"> bij het kopen/installeren van </w:t>
      </w:r>
      <w:r w:rsidR="009165D6" w:rsidRPr="009165D6">
        <w:rPr>
          <w:rFonts w:eastAsiaTheme="minorHAnsi"/>
          <w:b/>
          <w:sz w:val="28"/>
          <w:szCs w:val="22"/>
        </w:rPr>
        <w:t>zonnepa</w:t>
      </w:r>
      <w:r w:rsidR="009165D6">
        <w:rPr>
          <w:rFonts w:eastAsiaTheme="minorHAnsi"/>
          <w:b/>
          <w:sz w:val="28"/>
          <w:szCs w:val="22"/>
        </w:rPr>
        <w:t>ne</w:t>
      </w:r>
      <w:r w:rsidR="009165D6" w:rsidRPr="009165D6">
        <w:rPr>
          <w:rFonts w:eastAsiaTheme="minorHAnsi"/>
          <w:b/>
          <w:sz w:val="28"/>
          <w:szCs w:val="22"/>
        </w:rPr>
        <w:t>len</w:t>
      </w:r>
    </w:p>
    <w:p w14:paraId="6EA9BA0C" w14:textId="77777777" w:rsidR="00DD5C33" w:rsidRDefault="00DD5C33" w:rsidP="009165D6">
      <w:r>
        <w:t xml:space="preserve">Sommige bewoners willen wel zonnepanelen kopen, maar weten niet hoe te beginnen. </w:t>
      </w:r>
    </w:p>
    <w:p w14:paraId="1970CB49" w14:textId="77777777" w:rsidR="00DD5C33" w:rsidRDefault="00DD5C33" w:rsidP="009165D6"/>
    <w:p w14:paraId="7B86E89D" w14:textId="2CDBF4C6" w:rsidR="00DD5C33" w:rsidRDefault="009165D6" w:rsidP="009165D6">
      <w:r>
        <w:t xml:space="preserve">Deze notitie </w:t>
      </w:r>
      <w:r w:rsidR="00DD5C33">
        <w:t xml:space="preserve">geeft een aantal aandachtpunten en keuzes waar rekening mee moet worden gehouden. </w:t>
      </w:r>
      <w:del w:id="0" w:author="Evert Hasselaar" w:date="2021-10-27T20:28:00Z">
        <w:r w:rsidR="00DD5C33" w:rsidDel="00142664">
          <w:delText xml:space="preserve">Je kunt ook altijd de Energie Coöperatie Kort Haarlem om advies vragen via </w:delText>
        </w:r>
        <w:r w:rsidR="009E5DEF" w:rsidDel="00142664">
          <w:fldChar w:fldCharType="begin"/>
        </w:r>
        <w:r w:rsidR="009E5DEF" w:rsidDel="00142664">
          <w:delInstrText xml:space="preserve"> HYPERLINK "mailto:info@energiecooperatiekorthaarlem.nl" </w:delInstrText>
        </w:r>
        <w:r w:rsidR="009E5DEF" w:rsidDel="00142664">
          <w:fldChar w:fldCharType="separate"/>
        </w:r>
        <w:r w:rsidR="00DD5C33" w:rsidRPr="00BE7F69" w:rsidDel="00142664">
          <w:rPr>
            <w:rStyle w:val="Hyperlink"/>
          </w:rPr>
          <w:delText>info@energiecooperatiekorthaarlem.nl</w:delText>
        </w:r>
        <w:r w:rsidR="009E5DEF" w:rsidDel="00142664">
          <w:rPr>
            <w:rStyle w:val="Hyperlink"/>
          </w:rPr>
          <w:fldChar w:fldCharType="end"/>
        </w:r>
        <w:r w:rsidR="00DD5C33" w:rsidDel="00142664">
          <w:delText xml:space="preserve">. </w:delText>
        </w:r>
      </w:del>
    </w:p>
    <w:p w14:paraId="0FF57BCB" w14:textId="77777777" w:rsidR="00DD5C33" w:rsidRDefault="00DD5C33" w:rsidP="009165D6"/>
    <w:p w14:paraId="42B1A708" w14:textId="470960A7" w:rsidR="009165D6" w:rsidRDefault="00DD5C33" w:rsidP="009165D6">
      <w:r>
        <w:t xml:space="preserve">De notitie </w:t>
      </w:r>
      <w:r w:rsidR="009165D6">
        <w:t>is als volgt ingedeeld:</w:t>
      </w:r>
    </w:p>
    <w:p w14:paraId="3461C622" w14:textId="77777777" w:rsidR="009165D6" w:rsidRDefault="009165D6" w:rsidP="009165D6"/>
    <w:p w14:paraId="7827165E" w14:textId="3BF97AAC" w:rsidR="00C12CDF" w:rsidRDefault="00A25143" w:rsidP="00C12CDF">
      <w:pPr>
        <w:pStyle w:val="ListParagraph"/>
        <w:numPr>
          <w:ilvl w:val="0"/>
          <w:numId w:val="27"/>
        </w:numPr>
      </w:pPr>
      <w:r w:rsidRPr="00467096">
        <w:t>Kiezen hoe je</w:t>
      </w:r>
      <w:r w:rsidR="00C75AF2" w:rsidRPr="00467096">
        <w:t xml:space="preserve"> dak </w:t>
      </w:r>
      <w:r w:rsidRPr="00467096">
        <w:t>te gebruiken</w:t>
      </w:r>
    </w:p>
    <w:p w14:paraId="1F4340B0" w14:textId="78ECF831" w:rsidR="00467096" w:rsidRDefault="00467096" w:rsidP="00467096">
      <w:pPr>
        <w:pStyle w:val="ListParagraph"/>
        <w:numPr>
          <w:ilvl w:val="0"/>
          <w:numId w:val="38"/>
        </w:numPr>
      </w:pPr>
      <w:r>
        <w:t>Zonnecollector</w:t>
      </w:r>
    </w:p>
    <w:p w14:paraId="38B7A976" w14:textId="05B57963" w:rsidR="00467096" w:rsidRDefault="00467096" w:rsidP="00467096">
      <w:pPr>
        <w:pStyle w:val="ListParagraph"/>
        <w:numPr>
          <w:ilvl w:val="0"/>
          <w:numId w:val="38"/>
        </w:numPr>
      </w:pPr>
      <w:r>
        <w:t>Zonnepanelen</w:t>
      </w:r>
      <w:r w:rsidR="003B0A4B">
        <w:t xml:space="preserve"> (PV)</w:t>
      </w:r>
    </w:p>
    <w:p w14:paraId="64E6B9D4" w14:textId="450250C8" w:rsidR="00467096" w:rsidRPr="00467096" w:rsidRDefault="003B0A4B" w:rsidP="00467096">
      <w:pPr>
        <w:pStyle w:val="ListParagraph"/>
        <w:numPr>
          <w:ilvl w:val="0"/>
          <w:numId w:val="38"/>
        </w:numPr>
      </w:pPr>
      <w:r>
        <w:t>Zonnepanelen met warmtewisselaar (PVT)</w:t>
      </w:r>
    </w:p>
    <w:p w14:paraId="66EFA248" w14:textId="75762A0B" w:rsidR="00C12CDF" w:rsidRPr="00467096" w:rsidRDefault="00A25143" w:rsidP="00C12CDF">
      <w:pPr>
        <w:pStyle w:val="ListParagraph"/>
        <w:numPr>
          <w:ilvl w:val="0"/>
          <w:numId w:val="27"/>
        </w:numPr>
      </w:pPr>
      <w:r w:rsidRPr="00467096">
        <w:t>Kiezen van de h</w:t>
      </w:r>
      <w:r w:rsidR="00C12CDF" w:rsidRPr="00467096">
        <w:t>oeveelheid</w:t>
      </w:r>
      <w:r w:rsidR="00C75AF2" w:rsidRPr="00467096">
        <w:t>/vermogen van de</w:t>
      </w:r>
      <w:r w:rsidR="00C12CDF" w:rsidRPr="00467096">
        <w:t xml:space="preserve"> </w:t>
      </w:r>
      <w:r w:rsidRPr="00467096">
        <w:t>zonnepanelen</w:t>
      </w:r>
    </w:p>
    <w:p w14:paraId="429DA455" w14:textId="6CFBD535" w:rsidR="00C12CDF" w:rsidRPr="00467096" w:rsidRDefault="00A25143" w:rsidP="00C12CDF">
      <w:pPr>
        <w:pStyle w:val="ListParagraph"/>
        <w:numPr>
          <w:ilvl w:val="0"/>
          <w:numId w:val="27"/>
        </w:numPr>
      </w:pPr>
      <w:r w:rsidRPr="00467096">
        <w:t>Kiezen</w:t>
      </w:r>
      <w:r w:rsidR="00905671" w:rsidRPr="00467096">
        <w:t xml:space="preserve"> van</w:t>
      </w:r>
      <w:r w:rsidRPr="00467096">
        <w:t xml:space="preserve"> </w:t>
      </w:r>
      <w:r w:rsidR="00467096">
        <w:t xml:space="preserve">de </w:t>
      </w:r>
      <w:r w:rsidRPr="00467096">
        <w:t>o</w:t>
      </w:r>
      <w:r w:rsidR="00C12CDF" w:rsidRPr="00467096">
        <w:t>riëntatie</w:t>
      </w:r>
      <w:r w:rsidR="009E0328">
        <w:t>(s)</w:t>
      </w:r>
      <w:r w:rsidR="00C12CDF" w:rsidRPr="00467096">
        <w:t xml:space="preserve"> en hellingshoek</w:t>
      </w:r>
    </w:p>
    <w:p w14:paraId="4E9B4652" w14:textId="1DB96CD7" w:rsidR="00C12CDF" w:rsidRPr="00467096" w:rsidRDefault="00A25143" w:rsidP="00C12CDF">
      <w:pPr>
        <w:pStyle w:val="ListParagraph"/>
        <w:numPr>
          <w:ilvl w:val="0"/>
          <w:numId w:val="27"/>
        </w:numPr>
      </w:pPr>
      <w:r w:rsidRPr="00467096">
        <w:t>Kiezen v</w:t>
      </w:r>
      <w:r w:rsidR="00905671" w:rsidRPr="00467096">
        <w:t>an</w:t>
      </w:r>
      <w:r w:rsidRPr="00467096">
        <w:t xml:space="preserve"> </w:t>
      </w:r>
      <w:r w:rsidR="00467096">
        <w:t xml:space="preserve">de </w:t>
      </w:r>
      <w:r w:rsidRPr="00467096">
        <w:t>k</w:t>
      </w:r>
      <w:r w:rsidR="00C12CDF" w:rsidRPr="00467096">
        <w:t>waliteit en kleur</w:t>
      </w:r>
    </w:p>
    <w:p w14:paraId="075B4EDA" w14:textId="780F551D" w:rsidR="00C12CDF" w:rsidRPr="00467096" w:rsidRDefault="00A25143" w:rsidP="00C12CDF">
      <w:pPr>
        <w:pStyle w:val="ListParagraph"/>
        <w:numPr>
          <w:ilvl w:val="0"/>
          <w:numId w:val="27"/>
        </w:numPr>
      </w:pPr>
      <w:r w:rsidRPr="00467096">
        <w:t>Kiezen v</w:t>
      </w:r>
      <w:r w:rsidR="00905671" w:rsidRPr="00467096">
        <w:t>an</w:t>
      </w:r>
      <w:r w:rsidR="00467096">
        <w:t xml:space="preserve"> de </w:t>
      </w:r>
      <w:r w:rsidRPr="00467096">
        <w:t>w</w:t>
      </w:r>
      <w:r w:rsidR="00C12CDF" w:rsidRPr="00467096">
        <w:t>ijze van monteren</w:t>
      </w:r>
    </w:p>
    <w:p w14:paraId="34B635A9" w14:textId="3C5D850B" w:rsidR="00C12CDF" w:rsidRDefault="00A25143" w:rsidP="00C12CDF">
      <w:pPr>
        <w:pStyle w:val="ListParagraph"/>
        <w:numPr>
          <w:ilvl w:val="0"/>
          <w:numId w:val="27"/>
        </w:numPr>
      </w:pPr>
      <w:r w:rsidRPr="00467096">
        <w:t>Kiezen van de om</w:t>
      </w:r>
      <w:r w:rsidR="00C12CDF" w:rsidRPr="00467096">
        <w:t>vormer</w:t>
      </w:r>
      <w:r w:rsidR="009E0328">
        <w:t>/aansluiting</w:t>
      </w:r>
    </w:p>
    <w:p w14:paraId="7F4132FE" w14:textId="68074F6A" w:rsidR="00467096" w:rsidRDefault="00467096" w:rsidP="00467096">
      <w:pPr>
        <w:pStyle w:val="ListParagraph"/>
        <w:numPr>
          <w:ilvl w:val="0"/>
          <w:numId w:val="39"/>
        </w:numPr>
      </w:pPr>
      <w:r>
        <w:t>Centrale omvormer</w:t>
      </w:r>
    </w:p>
    <w:p w14:paraId="2DF696E3" w14:textId="23731653" w:rsidR="00467096" w:rsidRDefault="00467096" w:rsidP="00467096">
      <w:pPr>
        <w:pStyle w:val="ListParagraph"/>
        <w:numPr>
          <w:ilvl w:val="0"/>
          <w:numId w:val="39"/>
        </w:numPr>
      </w:pPr>
      <w:r>
        <w:t>Micro-omvormers</w:t>
      </w:r>
    </w:p>
    <w:p w14:paraId="3FA476EC" w14:textId="688B2732" w:rsidR="00467096" w:rsidRPr="00467096" w:rsidRDefault="00467096" w:rsidP="00467096">
      <w:pPr>
        <w:pStyle w:val="ListParagraph"/>
        <w:numPr>
          <w:ilvl w:val="0"/>
          <w:numId w:val="39"/>
        </w:numPr>
      </w:pPr>
      <w:r>
        <w:t xml:space="preserve">Centrale omvormer met </w:t>
      </w:r>
      <w:proofErr w:type="spellStart"/>
      <w:r>
        <w:t>optimizers</w:t>
      </w:r>
      <w:proofErr w:type="spellEnd"/>
    </w:p>
    <w:p w14:paraId="53A3BD61" w14:textId="77777777" w:rsidR="00C12CDF" w:rsidRPr="00467096" w:rsidRDefault="00C12CDF" w:rsidP="00C12CDF">
      <w:pPr>
        <w:pStyle w:val="ListParagraph"/>
        <w:numPr>
          <w:ilvl w:val="0"/>
          <w:numId w:val="27"/>
        </w:numPr>
      </w:pPr>
      <w:r w:rsidRPr="00467096">
        <w:t xml:space="preserve">Overige aandachtspunten </w:t>
      </w:r>
    </w:p>
    <w:p w14:paraId="413CDFA3" w14:textId="44387427" w:rsidR="00C12CDF" w:rsidRPr="00467096" w:rsidRDefault="00C12CDF" w:rsidP="00467096">
      <w:pPr>
        <w:pStyle w:val="ListParagraph"/>
        <w:numPr>
          <w:ilvl w:val="0"/>
          <w:numId w:val="37"/>
        </w:numPr>
      </w:pPr>
      <w:r w:rsidRPr="00467096">
        <w:t>Software</w:t>
      </w:r>
    </w:p>
    <w:p w14:paraId="07759096" w14:textId="012F5CEB" w:rsidR="00C12CDF" w:rsidRPr="00467096" w:rsidRDefault="00C12CDF" w:rsidP="00467096">
      <w:pPr>
        <w:pStyle w:val="ListParagraph"/>
        <w:numPr>
          <w:ilvl w:val="0"/>
          <w:numId w:val="37"/>
        </w:numPr>
      </w:pPr>
      <w:r w:rsidRPr="00467096">
        <w:t>Land van herkomst</w:t>
      </w:r>
    </w:p>
    <w:p w14:paraId="4DF777D2" w14:textId="77777777" w:rsidR="00C12CDF" w:rsidRDefault="00C12CDF" w:rsidP="00C12CDF">
      <w:pPr>
        <w:rPr>
          <w:b/>
        </w:rPr>
      </w:pPr>
    </w:p>
    <w:p w14:paraId="14183E8C" w14:textId="77777777" w:rsidR="00C12CDF" w:rsidRDefault="00C12CDF">
      <w:pPr>
        <w:rPr>
          <w:b/>
        </w:rPr>
      </w:pPr>
      <w:r>
        <w:rPr>
          <w:b/>
        </w:rPr>
        <w:br w:type="page"/>
      </w:r>
    </w:p>
    <w:p w14:paraId="6EC99C4C" w14:textId="6CE3E68F" w:rsidR="00501093" w:rsidRPr="00A12183" w:rsidRDefault="00C75AF2" w:rsidP="00A12183">
      <w:pPr>
        <w:pStyle w:val="ListParagraph"/>
        <w:numPr>
          <w:ilvl w:val="0"/>
          <w:numId w:val="29"/>
        </w:numPr>
        <w:rPr>
          <w:b/>
        </w:rPr>
      </w:pPr>
      <w:r>
        <w:rPr>
          <w:b/>
        </w:rPr>
        <w:lastRenderedPageBreak/>
        <w:t>Kiezen hoe je</w:t>
      </w:r>
      <w:r w:rsidR="00501093" w:rsidRPr="00A12183">
        <w:rPr>
          <w:b/>
        </w:rPr>
        <w:t xml:space="preserve"> dak</w:t>
      </w:r>
      <w:r>
        <w:rPr>
          <w:b/>
        </w:rPr>
        <w:t xml:space="preserve"> te gebruiken</w:t>
      </w:r>
    </w:p>
    <w:p w14:paraId="495CB9E1" w14:textId="77777777" w:rsidR="00501093" w:rsidRDefault="00501093" w:rsidP="009165D6">
      <w:pPr>
        <w:rPr>
          <w:b/>
        </w:rPr>
      </w:pPr>
    </w:p>
    <w:p w14:paraId="335576B3" w14:textId="045C08C8" w:rsidR="00501093" w:rsidRDefault="00611CE6" w:rsidP="00394A7D">
      <w:pPr>
        <w:rPr>
          <w:b/>
        </w:rPr>
      </w:pPr>
      <w:r>
        <w:t>Voordat je zonnepanelen gaat aanschaffen moet je bedenken dat je het dak van je woning</w:t>
      </w:r>
      <w:r w:rsidR="00501093">
        <w:t xml:space="preserve"> op verschillende manieren kunt gebruiken voor het opwekken van energie</w:t>
      </w:r>
      <w:r w:rsidR="00501093" w:rsidRPr="00501093">
        <w:t>.</w:t>
      </w:r>
      <w:r w:rsidR="00501093">
        <w:rPr>
          <w:b/>
        </w:rPr>
        <w:t xml:space="preserve"> </w:t>
      </w:r>
      <w:r w:rsidR="00096481" w:rsidRPr="00096481">
        <w:t xml:space="preserve">De eerste stap is dus hoe </w:t>
      </w:r>
      <w:r w:rsidR="00096481">
        <w:t xml:space="preserve">je </w:t>
      </w:r>
      <w:r w:rsidR="00096481" w:rsidRPr="00096481">
        <w:t xml:space="preserve">die ruimte </w:t>
      </w:r>
      <w:r w:rsidR="00096481">
        <w:t>wilt</w:t>
      </w:r>
      <w:r w:rsidR="00C75AF2">
        <w:t xml:space="preserve"> gebruiken!</w:t>
      </w:r>
    </w:p>
    <w:p w14:paraId="4BA50057" w14:textId="77777777" w:rsidR="00501093" w:rsidRDefault="00501093" w:rsidP="00394A7D">
      <w:pPr>
        <w:rPr>
          <w:b/>
        </w:rPr>
      </w:pPr>
    </w:p>
    <w:p w14:paraId="7ED7D70F" w14:textId="13B1D75F" w:rsidR="00501093" w:rsidRPr="003B0A4B" w:rsidRDefault="00501093" w:rsidP="003B0A4B">
      <w:pPr>
        <w:pStyle w:val="ListParagraph"/>
        <w:numPr>
          <w:ilvl w:val="0"/>
          <w:numId w:val="42"/>
        </w:numPr>
      </w:pPr>
      <w:r w:rsidRPr="003B0A4B">
        <w:t>Zonnecollector</w:t>
      </w:r>
    </w:p>
    <w:p w14:paraId="72474887" w14:textId="77777777" w:rsidR="00F51C30" w:rsidRDefault="00F51C30" w:rsidP="00394A7D"/>
    <w:p w14:paraId="1C23DC25" w14:textId="2CCAC478" w:rsidR="00352C72" w:rsidRDefault="00352C72" w:rsidP="00394A7D">
      <w:pPr>
        <w:rPr>
          <w:ins w:id="1" w:author="Evert Hasselaar" w:date="2021-09-20T09:02:00Z"/>
        </w:rPr>
      </w:pPr>
      <w:r w:rsidRPr="00A12183">
        <w:t xml:space="preserve">Een </w:t>
      </w:r>
      <w:del w:id="2" w:author="Evert Hasselaar" w:date="2021-09-20T09:01:00Z">
        <w:r w:rsidRPr="00A12183" w:rsidDel="00743BD3">
          <w:delText xml:space="preserve">zonneboiler </w:delText>
        </w:r>
      </w:del>
      <w:ins w:id="3" w:author="Evert Hasselaar" w:date="2021-09-20T09:01:00Z">
        <w:r w:rsidR="00743BD3" w:rsidRPr="00A12183">
          <w:t>zonne</w:t>
        </w:r>
        <w:r w:rsidR="00743BD3">
          <w:t>collector maakt alleen warmte, die wordt opgeslagen</w:t>
        </w:r>
        <w:r w:rsidR="00743BD3" w:rsidRPr="00A12183">
          <w:t xml:space="preserve"> </w:t>
        </w:r>
      </w:ins>
      <w:del w:id="4" w:author="Evert Hasselaar" w:date="2021-09-20T09:01:00Z">
        <w:r w:rsidRPr="00A12183" w:rsidDel="00743BD3">
          <w:delText>wordt ook wel</w:delText>
        </w:r>
      </w:del>
      <w:ins w:id="5" w:author="Evert Hasselaar" w:date="2021-09-20T09:01:00Z">
        <w:r w:rsidR="00743BD3">
          <w:t>in een</w:t>
        </w:r>
      </w:ins>
      <w:del w:id="6" w:author="Evert Hasselaar" w:date="2021-09-20T09:02:00Z">
        <w:r w:rsidRPr="00A12183" w:rsidDel="00743BD3">
          <w:delText xml:space="preserve"> zonneboiler genoemd. Een zonneboiler neemt warmte op van de zon en geeft deze af in een</w:delText>
        </w:r>
      </w:del>
      <w:r w:rsidRPr="00A12183">
        <w:t xml:space="preserve"> voorraadvat (boiler). </w:t>
      </w:r>
    </w:p>
    <w:p w14:paraId="79DFF460" w14:textId="2273075A" w:rsidR="00743BD3" w:rsidRDefault="00743BD3" w:rsidP="00394A7D">
      <w:ins w:id="7" w:author="Evert Hasselaar" w:date="2021-09-20T09:02:00Z">
        <w:r>
          <w:t>Daarom heet dit systeem een zonneboiler.</w:t>
        </w:r>
      </w:ins>
    </w:p>
    <w:p w14:paraId="7B5DB624" w14:textId="77777777" w:rsidR="00FD6056" w:rsidRDefault="00FD6056" w:rsidP="00394A7D"/>
    <w:p w14:paraId="53DD0E2A" w14:textId="77777777" w:rsidR="00611CE6" w:rsidRDefault="00FD6056" w:rsidP="00394A7D">
      <w:r w:rsidRPr="00FD6056">
        <w:t xml:space="preserve">Bij een zonneboiler wordt de straling van de zon gebruikt om </w:t>
      </w:r>
      <w:r w:rsidR="00611CE6">
        <w:t>een</w:t>
      </w:r>
      <w:r w:rsidRPr="00FD6056">
        <w:t xml:space="preserve"> vloeistof </w:t>
      </w:r>
      <w:r w:rsidR="00611CE6">
        <w:t xml:space="preserve">(meestal glycol) </w:t>
      </w:r>
      <w:r w:rsidRPr="00FD6056">
        <w:t xml:space="preserve">in de </w:t>
      </w:r>
      <w:r w:rsidR="00611CE6">
        <w:t>buizen</w:t>
      </w:r>
      <w:r w:rsidRPr="00FD6056">
        <w:t xml:space="preserve"> van de zonnecollectoren op te warmen. Deze warmte wordt vervolgens doorgegeven aan</w:t>
      </w:r>
      <w:r>
        <w:t xml:space="preserve"> een </w:t>
      </w:r>
      <w:r w:rsidRPr="00FD6056">
        <w:t xml:space="preserve">buffervat dat </w:t>
      </w:r>
      <w:r w:rsidR="00611CE6">
        <w:t xml:space="preserve">binnenshuis </w:t>
      </w:r>
      <w:r w:rsidRPr="00FD6056">
        <w:t xml:space="preserve">wordt geplaatst. </w:t>
      </w:r>
    </w:p>
    <w:p w14:paraId="45916974" w14:textId="77777777" w:rsidR="00611CE6" w:rsidRDefault="00611CE6" w:rsidP="00394A7D"/>
    <w:p w14:paraId="5521871A" w14:textId="31EDDC97" w:rsidR="00FD6056" w:rsidRDefault="00FD6056" w:rsidP="00394A7D">
      <w:r w:rsidRPr="00FD6056">
        <w:t xml:space="preserve">Afhankelijk van de keuze van het type zonneboiler, kan </w:t>
      </w:r>
      <w:r w:rsidR="00611CE6">
        <w:t>het warme water in het buffervat</w:t>
      </w:r>
      <w:r w:rsidRPr="00FD6056">
        <w:t xml:space="preserve"> worden gebruikt voo</w:t>
      </w:r>
      <w:r w:rsidR="00611CE6">
        <w:t xml:space="preserve">r tapwaterondersteuning </w:t>
      </w:r>
      <w:r w:rsidRPr="00FD6056">
        <w:t xml:space="preserve">of </w:t>
      </w:r>
      <w:r w:rsidR="00704712">
        <w:t xml:space="preserve">zowel </w:t>
      </w:r>
      <w:r w:rsidR="00611CE6">
        <w:t xml:space="preserve">voor tapwaterondersteuning </w:t>
      </w:r>
      <w:r w:rsidR="00704712">
        <w:t>als</w:t>
      </w:r>
      <w:r w:rsidRPr="00FD6056">
        <w:t xml:space="preserve"> verwarming</w:t>
      </w:r>
      <w:r w:rsidR="00611CE6">
        <w:t xml:space="preserve">. In dat geval wordt een koppeling met de </w:t>
      </w:r>
      <w:proofErr w:type="spellStart"/>
      <w:proofErr w:type="gramStart"/>
      <w:r w:rsidR="00611CE6">
        <w:t>CV-ketel</w:t>
      </w:r>
      <w:proofErr w:type="spellEnd"/>
      <w:proofErr w:type="gramEnd"/>
      <w:r w:rsidR="00611CE6">
        <w:t xml:space="preserve"> gemaakt</w:t>
      </w:r>
      <w:del w:id="8" w:author="Evert Hasselaar" w:date="2021-09-20T09:03:00Z">
        <w:r w:rsidR="00611CE6" w:rsidDel="00743BD3">
          <w:delText xml:space="preserve"> of een (hybride) warmtepomp geplaatst</w:delText>
        </w:r>
      </w:del>
      <w:r w:rsidR="00611CE6">
        <w:t>.</w:t>
      </w:r>
      <w:r w:rsidRPr="00FD6056">
        <w:t> </w:t>
      </w:r>
    </w:p>
    <w:p w14:paraId="4CD3EFB4" w14:textId="77777777" w:rsidR="00482753" w:rsidRDefault="00482753" w:rsidP="00394A7D"/>
    <w:p w14:paraId="799FA939" w14:textId="0A9AC7BF" w:rsidR="00482753" w:rsidRPr="00A12183" w:rsidRDefault="00611CE6" w:rsidP="00394A7D">
      <w:r>
        <w:t xml:space="preserve">Een zonneboiler kan van de lente t/m herfst wel voldoende warmte leveren, maar in de winter moet de </w:t>
      </w:r>
      <w:proofErr w:type="spellStart"/>
      <w:proofErr w:type="gramStart"/>
      <w:r>
        <w:t>CV-ketel</w:t>
      </w:r>
      <w:proofErr w:type="spellEnd"/>
      <w:proofErr w:type="gramEnd"/>
      <w:r>
        <w:t xml:space="preserve"> bijspringen.</w:t>
      </w:r>
      <w:ins w:id="9" w:author="Evert Hasselaar" w:date="2021-09-20T09:03:00Z">
        <w:r w:rsidR="00743BD3">
          <w:t xml:space="preserve"> Over het algemeen komt d</w:t>
        </w:r>
      </w:ins>
      <w:ins w:id="10" w:author="Evert Hasselaar" w:date="2021-09-20T09:04:00Z">
        <w:r w:rsidR="00743BD3">
          <w:t>e helft van de warmte van tapwater voor douchen en baden van de zon.</w:t>
        </w:r>
      </w:ins>
    </w:p>
    <w:p w14:paraId="4167CEAF" w14:textId="77777777" w:rsidR="00A12183" w:rsidRPr="003B0A4B" w:rsidRDefault="00A12183" w:rsidP="003B0A4B">
      <w:pPr>
        <w:pStyle w:val="ListParagraph"/>
        <w:ind w:left="360"/>
      </w:pPr>
    </w:p>
    <w:p w14:paraId="4C45709D" w14:textId="697FDAE9" w:rsidR="00501093" w:rsidRPr="003B0A4B" w:rsidRDefault="00501093" w:rsidP="003B0A4B">
      <w:pPr>
        <w:pStyle w:val="ListParagraph"/>
        <w:numPr>
          <w:ilvl w:val="0"/>
          <w:numId w:val="42"/>
        </w:numPr>
      </w:pPr>
      <w:r w:rsidRPr="003B0A4B">
        <w:t>Zonnepanelen</w:t>
      </w:r>
      <w:r w:rsidR="003B0A4B">
        <w:t xml:space="preserve"> (PV)</w:t>
      </w:r>
    </w:p>
    <w:p w14:paraId="570EEA81" w14:textId="77777777" w:rsidR="00F51C30" w:rsidRDefault="00F51C30" w:rsidP="00394A7D"/>
    <w:p w14:paraId="44C27040" w14:textId="33B651F0" w:rsidR="00A12183" w:rsidRDefault="00A12183" w:rsidP="00394A7D">
      <w:r>
        <w:t>Zonnepanelen leveren elektriciteit en worden PV-panelen genoemd (PV = Photo-</w:t>
      </w:r>
      <w:proofErr w:type="spellStart"/>
      <w:r>
        <w:t>Voltaisch</w:t>
      </w:r>
      <w:proofErr w:type="spellEnd"/>
      <w:r>
        <w:t>).</w:t>
      </w:r>
    </w:p>
    <w:p w14:paraId="13C2135E" w14:textId="77777777" w:rsidR="00B30C4F" w:rsidRDefault="00B30C4F" w:rsidP="00A12183"/>
    <w:p w14:paraId="5D7A8C5E" w14:textId="74DAE2AB" w:rsidR="00A12183" w:rsidRDefault="00A12183" w:rsidP="00A12183">
      <w:r>
        <w:t xml:space="preserve">Een standaard paneel is </w:t>
      </w:r>
      <w:r w:rsidR="00F51C30">
        <w:t>op dit moment</w:t>
      </w:r>
      <w:r>
        <w:t xml:space="preserve"> </w:t>
      </w:r>
      <w:r w:rsidR="00F51C30">
        <w:t>165</w:t>
      </w:r>
      <w:r>
        <w:t xml:space="preserve"> x </w:t>
      </w:r>
      <w:r w:rsidR="00F51C30">
        <w:t>100</w:t>
      </w:r>
      <w:r>
        <w:t xml:space="preserve"> cm groot</w:t>
      </w:r>
      <w:r w:rsidR="00F51C30">
        <w:t xml:space="preserve">, maar er zijn ook panelen met een hogere opbrengst van 200 x 100 cm. </w:t>
      </w:r>
      <w:r>
        <w:t xml:space="preserve">Vanaf 2022 </w:t>
      </w:r>
      <w:del w:id="11" w:author="Evert Hasselaar" w:date="2021-09-20T09:05:00Z">
        <w:r w:rsidDel="00743BD3">
          <w:delText xml:space="preserve">zijn </w:delText>
        </w:r>
      </w:del>
      <w:ins w:id="12" w:author="Evert Hasselaar" w:date="2021-09-20T09:05:00Z">
        <w:r w:rsidR="00743BD3">
          <w:t xml:space="preserve">worden </w:t>
        </w:r>
      </w:ins>
      <w:r>
        <w:t xml:space="preserve">de standaard panelen </w:t>
      </w:r>
      <w:r w:rsidR="00F51C30">
        <w:t>177,8 x 104,3 cm en gr</w:t>
      </w:r>
      <w:r>
        <w:t xml:space="preserve">otere panelen </w:t>
      </w:r>
      <w:r w:rsidR="00F51C30">
        <w:t xml:space="preserve">211,8 x </w:t>
      </w:r>
      <w:r>
        <w:t xml:space="preserve">104,3 cm. Halve en kwart panelen </w:t>
      </w:r>
      <w:ins w:id="13" w:author="Evert Hasselaar" w:date="2021-09-20T09:05:00Z">
        <w:r w:rsidR="00743BD3">
          <w:t xml:space="preserve">en panelen in de vorm van leien of zelfs dakpannen </w:t>
        </w:r>
      </w:ins>
      <w:r>
        <w:t>worden ook gemaakt. De keuze voor kleinere panelen is soms handig, als daarmee een dak beter passend gevuld kan worden.</w:t>
      </w:r>
    </w:p>
    <w:p w14:paraId="3C1075C5" w14:textId="77777777" w:rsidR="00A12183" w:rsidRPr="003B0A4B" w:rsidRDefault="00A12183" w:rsidP="00394A7D"/>
    <w:p w14:paraId="0F6BFF5D" w14:textId="74FF2106" w:rsidR="00501093" w:rsidRPr="003B0A4B" w:rsidRDefault="00501093" w:rsidP="003B0A4B">
      <w:pPr>
        <w:pStyle w:val="ListParagraph"/>
        <w:numPr>
          <w:ilvl w:val="0"/>
          <w:numId w:val="42"/>
        </w:numPr>
      </w:pPr>
      <w:r w:rsidRPr="003B0A4B">
        <w:t>Zonnepanelen met warmte</w:t>
      </w:r>
      <w:r w:rsidR="00A12183" w:rsidRPr="003B0A4B">
        <w:t>wisselaar</w:t>
      </w:r>
      <w:r w:rsidR="003B0A4B">
        <w:t xml:space="preserve"> (PVT)</w:t>
      </w:r>
    </w:p>
    <w:p w14:paraId="20BB934E" w14:textId="77777777" w:rsidR="00F51C30" w:rsidRDefault="00F51C30" w:rsidP="00394A7D">
      <w:pPr>
        <w:pStyle w:val="ListParagraph"/>
        <w:ind w:left="0"/>
      </w:pPr>
    </w:p>
    <w:p w14:paraId="176DB785" w14:textId="68F970FC" w:rsidR="00B30C4F" w:rsidRDefault="00A12183" w:rsidP="00B30C4F">
      <w:pPr>
        <w:pStyle w:val="ListParagraph"/>
        <w:ind w:left="0"/>
      </w:pPr>
      <w:r>
        <w:t xml:space="preserve">Zonnepanelen met </w:t>
      </w:r>
      <w:r w:rsidR="00394A7D">
        <w:t>daaronder een warmtewisselaar</w:t>
      </w:r>
      <w:r>
        <w:t xml:space="preserve"> worden PVT-panelen genoemd (PVT = Photo-</w:t>
      </w:r>
      <w:proofErr w:type="spellStart"/>
      <w:r>
        <w:t>Voltaisch</w:t>
      </w:r>
      <w:proofErr w:type="spellEnd"/>
      <w:r>
        <w:t>-Thermisch)</w:t>
      </w:r>
      <w:r w:rsidR="00096481">
        <w:t xml:space="preserve"> en leveren elektriciteit </w:t>
      </w:r>
      <w:r w:rsidR="00B30C4F">
        <w:t>é</w:t>
      </w:r>
      <w:r w:rsidR="00096481">
        <w:t>n warmte</w:t>
      </w:r>
      <w:r>
        <w:t xml:space="preserve">. </w:t>
      </w:r>
      <w:r w:rsidR="00394A7D">
        <w:t xml:space="preserve"> </w:t>
      </w:r>
      <w:r w:rsidR="00611CE6">
        <w:t xml:space="preserve">Dus een combinatie van </w:t>
      </w:r>
      <w:del w:id="14" w:author="Evert Hasselaar" w:date="2021-10-27T20:29:00Z">
        <w:r w:rsidR="00611CE6" w:rsidDel="00142664">
          <w:delText>1.1.</w:delText>
        </w:r>
      </w:del>
      <w:ins w:id="15" w:author="Evert Hasselaar" w:date="2021-10-27T20:29:00Z">
        <w:r w:rsidR="00142664">
          <w:t>a.</w:t>
        </w:r>
      </w:ins>
      <w:r w:rsidR="00611CE6">
        <w:t xml:space="preserve"> en </w:t>
      </w:r>
      <w:del w:id="16" w:author="Evert Hasselaar" w:date="2021-10-27T20:29:00Z">
        <w:r w:rsidR="00611CE6" w:rsidDel="00142664">
          <w:delText>1.2</w:delText>
        </w:r>
      </w:del>
      <w:ins w:id="17" w:author="Evert Hasselaar" w:date="2021-10-27T20:29:00Z">
        <w:r w:rsidR="00142664">
          <w:t>b.</w:t>
        </w:r>
      </w:ins>
      <w:bookmarkStart w:id="18" w:name="_GoBack"/>
      <w:bookmarkEnd w:id="18"/>
      <w:r w:rsidR="00611CE6">
        <w:t>, maar technisch werkt het een beetje anders</w:t>
      </w:r>
      <w:ins w:id="19" w:author="Evert Hasselaar" w:date="2021-09-20T09:07:00Z">
        <w:r w:rsidR="00743BD3">
          <w:t xml:space="preserve">, omdat bij de zonneboiler naar een hoge temperatuur </w:t>
        </w:r>
      </w:ins>
      <w:ins w:id="20" w:author="Evert Hasselaar" w:date="2021-09-20T09:08:00Z">
        <w:r w:rsidR="00743BD3">
          <w:t xml:space="preserve">wordt gestreefd, terwijl bij PVT de </w:t>
        </w:r>
      </w:ins>
      <w:ins w:id="21" w:author="Evert Hasselaar" w:date="2021-09-20T09:09:00Z">
        <w:r w:rsidR="00743BD3">
          <w:t>warmte</w:t>
        </w:r>
      </w:ins>
      <w:ins w:id="22" w:author="Evert Hasselaar" w:date="2021-09-20T09:08:00Z">
        <w:r w:rsidR="00743BD3">
          <w:t>levering in de winter voorop staat</w:t>
        </w:r>
      </w:ins>
      <w:r w:rsidR="00611CE6">
        <w:t>.</w:t>
      </w:r>
    </w:p>
    <w:p w14:paraId="3F086871" w14:textId="77777777" w:rsidR="00B30C4F" w:rsidRDefault="00B30C4F" w:rsidP="00B30C4F">
      <w:pPr>
        <w:pStyle w:val="ListParagraph"/>
        <w:ind w:left="0"/>
      </w:pPr>
    </w:p>
    <w:p w14:paraId="6E03F745" w14:textId="30314A7A" w:rsidR="00B30C4F" w:rsidRDefault="00A12183" w:rsidP="00B30C4F">
      <w:pPr>
        <w:pStyle w:val="ListParagraph"/>
        <w:ind w:left="0"/>
      </w:pPr>
      <w:r>
        <w:t xml:space="preserve">Via de warmtewisselaar </w:t>
      </w:r>
      <w:r w:rsidR="00B30C4F">
        <w:t xml:space="preserve">onder de PVT-panelen </w:t>
      </w:r>
      <w:r>
        <w:t xml:space="preserve">wordt </w:t>
      </w:r>
      <w:r w:rsidR="00611CE6">
        <w:t xml:space="preserve">namelijk </w:t>
      </w:r>
      <w:r>
        <w:t xml:space="preserve">warmte </w:t>
      </w:r>
      <w:r w:rsidR="00394A7D">
        <w:t>uit de lucht onttrokken</w:t>
      </w:r>
      <w:r w:rsidR="00B30C4F">
        <w:t xml:space="preserve"> (zelfs als het vriest) en </w:t>
      </w:r>
      <w:r w:rsidR="00611CE6">
        <w:t xml:space="preserve">binnenshuis via een warmtepomp </w:t>
      </w:r>
      <w:r w:rsidR="00B30C4F">
        <w:t>omgezet in warm water en warmte voor je woning</w:t>
      </w:r>
      <w:r w:rsidR="00394A7D">
        <w:t xml:space="preserve">. </w:t>
      </w:r>
      <w:r w:rsidR="00B30C4F">
        <w:t xml:space="preserve">Zo’n warmtepomp heeft weinig onderhoud nodig en geeft weinig geluid. PVT kan toegepast worden voor geheel </w:t>
      </w:r>
      <w:proofErr w:type="spellStart"/>
      <w:r w:rsidR="00B30C4F">
        <w:t>gasloze</w:t>
      </w:r>
      <w:proofErr w:type="spellEnd"/>
      <w:r w:rsidR="00B30C4F">
        <w:t xml:space="preserve"> woningen, maar ook als hybride systeem, waarbij de </w:t>
      </w:r>
      <w:proofErr w:type="gramStart"/>
      <w:r w:rsidR="00B30C4F">
        <w:t>cv ketel</w:t>
      </w:r>
      <w:proofErr w:type="gramEnd"/>
      <w:r w:rsidR="00B30C4F">
        <w:t xml:space="preserve"> voorlopig in tact blijft voor warm tapwater en extreme omstandigheden. </w:t>
      </w:r>
      <w:ins w:id="23" w:author="Evert Hasselaar" w:date="2021-09-20T09:12:00Z">
        <w:r w:rsidR="00743BD3">
          <w:t xml:space="preserve">Ieder die een warmtepomp overweegt, krijgt te maken met de keuze: een unit die met een </w:t>
        </w:r>
      </w:ins>
      <w:ins w:id="24" w:author="Evert Hasselaar" w:date="2021-09-20T09:13:00Z">
        <w:r w:rsidR="00743BD3">
          <w:t xml:space="preserve">grote </w:t>
        </w:r>
      </w:ins>
      <w:ins w:id="25" w:author="Evert Hasselaar" w:date="2021-09-20T09:12:00Z">
        <w:r w:rsidR="00743BD3">
          <w:t xml:space="preserve">ventilator </w:t>
        </w:r>
      </w:ins>
      <w:ins w:id="26" w:author="Evert Hasselaar" w:date="2021-09-20T09:13:00Z">
        <w:r w:rsidR="00743BD3">
          <w:t xml:space="preserve">veel </w:t>
        </w:r>
      </w:ins>
      <w:ins w:id="27" w:author="Evert Hasselaar" w:date="2021-09-20T09:12:00Z">
        <w:r w:rsidR="00743BD3">
          <w:t>lucht blaast over een warmtewisselaar die buiten staat</w:t>
        </w:r>
      </w:ins>
      <w:del w:id="28" w:author="Evert Hasselaar" w:date="2021-09-20T09:14:00Z">
        <w:r w:rsidR="00B30C4F" w:rsidDel="00743BD3">
          <w:delText xml:space="preserve"> </w:delText>
        </w:r>
      </w:del>
      <w:ins w:id="29" w:author="Evert Hasselaar" w:date="2021-09-20T09:13:00Z">
        <w:r w:rsidR="00743BD3">
          <w:t>, of een systeem zonder ventilator, maar met veel grotere wisselaars, waar de bu</w:t>
        </w:r>
      </w:ins>
      <w:ins w:id="30" w:author="Evert Hasselaar" w:date="2021-09-20T09:14:00Z">
        <w:r w:rsidR="00743BD3">
          <w:t>iten</w:t>
        </w:r>
      </w:ins>
      <w:ins w:id="31" w:author="Evert Hasselaar" w:date="2021-09-20T09:13:00Z">
        <w:r w:rsidR="00743BD3">
          <w:t xml:space="preserve">lucht </w:t>
        </w:r>
      </w:ins>
      <w:ins w:id="32" w:author="Evert Hasselaar" w:date="2021-09-20T10:02:00Z">
        <w:r w:rsidR="00906CFE">
          <w:t xml:space="preserve">langs </w:t>
        </w:r>
        <w:r w:rsidR="00AD759D">
          <w:t>strijkt, zonder geluid te maken.</w:t>
        </w:r>
      </w:ins>
    </w:p>
    <w:p w14:paraId="15A5BB48" w14:textId="77777777" w:rsidR="00B30C4F" w:rsidRDefault="00B30C4F" w:rsidP="00B30C4F">
      <w:pPr>
        <w:pStyle w:val="ListParagraph"/>
        <w:ind w:left="0"/>
      </w:pPr>
    </w:p>
    <w:p w14:paraId="1A4773AB" w14:textId="376E2418" w:rsidR="00B30C4F" w:rsidRDefault="00B30C4F" w:rsidP="00482753">
      <w:pPr>
        <w:pStyle w:val="ListParagraph"/>
        <w:ind w:left="0"/>
      </w:pPr>
      <w:r>
        <w:lastRenderedPageBreak/>
        <w:t xml:space="preserve">PVT-panelen </w:t>
      </w:r>
      <w:r w:rsidR="00482753">
        <w:t>zijn</w:t>
      </w:r>
      <w:r>
        <w:t xml:space="preserve"> nog </w:t>
      </w:r>
      <w:del w:id="33" w:author="Evert Hasselaar" w:date="2021-09-20T09:09:00Z">
        <w:r w:rsidDel="00743BD3">
          <w:delText xml:space="preserve">heel </w:delText>
        </w:r>
      </w:del>
      <w:r>
        <w:t>duur</w:t>
      </w:r>
      <w:r w:rsidR="00704712">
        <w:t xml:space="preserve">. Door het mindere aantal zonuren </w:t>
      </w:r>
      <w:ins w:id="34" w:author="Evert Hasselaar" w:date="2021-09-20T09:10:00Z">
        <w:r w:rsidR="00743BD3">
          <w:t xml:space="preserve">in de winter </w:t>
        </w:r>
      </w:ins>
      <w:r w:rsidR="00704712">
        <w:t>zal</w:t>
      </w:r>
      <w:r>
        <w:t xml:space="preserve"> het PV-gedeelte </w:t>
      </w:r>
      <w:del w:id="35" w:author="Evert Hasselaar" w:date="2021-09-20T09:10:00Z">
        <w:r w:rsidR="00482753" w:rsidDel="00743BD3">
          <w:delText xml:space="preserve">vooral </w:delText>
        </w:r>
        <w:r w:rsidDel="00743BD3">
          <w:delText xml:space="preserve">in de winter </w:delText>
        </w:r>
      </w:del>
      <w:del w:id="36" w:author="Evert Hasselaar" w:date="2021-09-20T10:02:00Z">
        <w:r w:rsidDel="00AD759D">
          <w:delText>veel</w:delText>
        </w:r>
      </w:del>
      <w:ins w:id="37" w:author="Evert Hasselaar" w:date="2021-09-20T10:02:00Z">
        <w:r w:rsidR="00AD759D">
          <w:t>dan weinig</w:t>
        </w:r>
      </w:ins>
      <w:del w:id="38" w:author="Evert Hasselaar" w:date="2021-09-20T10:02:00Z">
        <w:r w:rsidDel="00AD759D">
          <w:delText xml:space="preserve"> minder</w:delText>
        </w:r>
      </w:del>
      <w:r>
        <w:t xml:space="preserve"> elektriciteit opwek</w:t>
      </w:r>
      <w:r w:rsidR="00482753">
        <w:t>ken</w:t>
      </w:r>
      <w:ins w:id="39" w:author="Evert Hasselaar" w:date="2021-09-20T09:10:00Z">
        <w:r w:rsidR="00743BD3">
          <w:t>, te</w:t>
        </w:r>
      </w:ins>
      <w:ins w:id="40" w:author="Evert Hasselaar" w:date="2021-09-20T09:11:00Z">
        <w:r w:rsidR="00743BD3">
          <w:t xml:space="preserve">rwijl </w:t>
        </w:r>
      </w:ins>
      <w:del w:id="41" w:author="Evert Hasselaar" w:date="2021-09-20T09:10:00Z">
        <w:r w:rsidDel="00743BD3">
          <w:delText xml:space="preserve"> dan </w:delText>
        </w:r>
        <w:r w:rsidR="00482753" w:rsidDel="00743BD3">
          <w:delText>je nodig hebt voor het T-gedeelte</w:delText>
        </w:r>
        <w:r w:rsidR="00704712" w:rsidDel="00743BD3">
          <w:delText xml:space="preserve"> en moet </w:delText>
        </w:r>
      </w:del>
      <w:r w:rsidR="00704712">
        <w:t xml:space="preserve">de warmtepomp </w:t>
      </w:r>
      <w:ins w:id="42" w:author="Evert Hasselaar" w:date="2021-09-20T09:11:00Z">
        <w:r w:rsidR="00743BD3">
          <w:t xml:space="preserve">dan </w:t>
        </w:r>
      </w:ins>
      <w:r w:rsidR="00704712">
        <w:t xml:space="preserve">juist harder </w:t>
      </w:r>
      <w:ins w:id="43" w:author="Evert Hasselaar" w:date="2021-09-20T09:11:00Z">
        <w:r w:rsidR="00743BD3">
          <w:t xml:space="preserve">moet </w:t>
        </w:r>
      </w:ins>
      <w:r w:rsidR="00704712">
        <w:t>werken</w:t>
      </w:r>
      <w:r w:rsidR="00482753">
        <w:t>.</w:t>
      </w:r>
      <w:r>
        <w:t xml:space="preserve"> Je elektriciteits</w:t>
      </w:r>
      <w:r w:rsidR="00831BBF">
        <w:t>gebruik</w:t>
      </w:r>
      <w:r>
        <w:t xml:space="preserve"> </w:t>
      </w:r>
      <w:r w:rsidR="00482753">
        <w:t xml:space="preserve">zal dus </w:t>
      </w:r>
      <w:r w:rsidR="00831BBF">
        <w:t xml:space="preserve">sterk </w:t>
      </w:r>
      <w:r w:rsidR="00482753">
        <w:t>stijgen</w:t>
      </w:r>
      <w:r>
        <w:t>, tenzij je zelf met accu’s elektriciteit gaat opslaan.</w:t>
      </w:r>
      <w:r w:rsidR="00482753">
        <w:t xml:space="preserve"> </w:t>
      </w:r>
      <w:r>
        <w:t>Voord</w:t>
      </w:r>
      <w:r w:rsidR="00942911">
        <w:t xml:space="preserve">eel is de </w:t>
      </w:r>
      <w:r w:rsidR="00831BBF">
        <w:t xml:space="preserve">grote </w:t>
      </w:r>
      <w:r w:rsidR="00942911">
        <w:t xml:space="preserve">besparing op CO2 uitstoot en je onafhankelijkheid van de prijs van aardgas of gebruik van een warmtenet. </w:t>
      </w:r>
    </w:p>
    <w:p w14:paraId="76EB958A" w14:textId="77777777" w:rsidR="00394A7D" w:rsidRDefault="00394A7D" w:rsidP="009165D6">
      <w:pPr>
        <w:rPr>
          <w:b/>
        </w:rPr>
      </w:pPr>
    </w:p>
    <w:p w14:paraId="6B784C3F" w14:textId="5237A394" w:rsidR="00394A7D" w:rsidRPr="00FD26F4" w:rsidRDefault="00A25143" w:rsidP="00FD26F4">
      <w:pPr>
        <w:pStyle w:val="ListParagraph"/>
        <w:numPr>
          <w:ilvl w:val="0"/>
          <w:numId w:val="29"/>
        </w:numPr>
        <w:rPr>
          <w:b/>
        </w:rPr>
      </w:pPr>
      <w:r w:rsidRPr="00FD26F4">
        <w:rPr>
          <w:b/>
        </w:rPr>
        <w:t xml:space="preserve">Kiezen </w:t>
      </w:r>
      <w:r w:rsidR="00C75AF2" w:rsidRPr="00FD26F4">
        <w:rPr>
          <w:b/>
        </w:rPr>
        <w:t>van de hoeveelheid/vermogen</w:t>
      </w:r>
      <w:r w:rsidRPr="00FD26F4">
        <w:rPr>
          <w:b/>
        </w:rPr>
        <w:t xml:space="preserve"> van de </w:t>
      </w:r>
      <w:r w:rsidR="00C75AF2" w:rsidRPr="00FD26F4">
        <w:rPr>
          <w:b/>
        </w:rPr>
        <w:t>zonne</w:t>
      </w:r>
      <w:r w:rsidRPr="00FD26F4">
        <w:rPr>
          <w:b/>
        </w:rPr>
        <w:t>panelen</w:t>
      </w:r>
    </w:p>
    <w:p w14:paraId="3ED27BE2" w14:textId="77777777" w:rsidR="003506A9" w:rsidRDefault="003506A9" w:rsidP="00394A7D"/>
    <w:p w14:paraId="6998437D" w14:textId="77777777" w:rsidR="009A18C1" w:rsidRDefault="00096481" w:rsidP="00394A7D">
      <w:r>
        <w:t xml:space="preserve">De tweede stap is te bepalen hoeveel elektriciteit je wilt opwekken. </w:t>
      </w:r>
    </w:p>
    <w:p w14:paraId="7A7F420F" w14:textId="77777777" w:rsidR="009A18C1" w:rsidRDefault="009A18C1" w:rsidP="00394A7D"/>
    <w:p w14:paraId="639A84F5" w14:textId="34F13A97" w:rsidR="00096481" w:rsidRDefault="009A18C1" w:rsidP="00394A7D">
      <w:r>
        <w:t xml:space="preserve">Financieel is het aan te raden </w:t>
      </w:r>
      <w:r w:rsidR="00096481">
        <w:t>niet me</w:t>
      </w:r>
      <w:r w:rsidR="00394A7D">
        <w:t xml:space="preserve">er </w:t>
      </w:r>
      <w:r w:rsidR="00B2278A">
        <w:t xml:space="preserve">op te wekken </w:t>
      </w:r>
      <w:r w:rsidR="00394A7D">
        <w:t>dan je</w:t>
      </w:r>
      <w:r w:rsidR="00096481">
        <w:t xml:space="preserve"> </w:t>
      </w:r>
      <w:r>
        <w:t xml:space="preserve">nu </w:t>
      </w:r>
      <w:r w:rsidR="00096481">
        <w:t>gemiddeld per jaar gebruikt</w:t>
      </w:r>
      <w:r w:rsidR="00394A7D">
        <w:t xml:space="preserve">. </w:t>
      </w:r>
      <w:r w:rsidR="00096481">
        <w:t>Dat komt door de salderingsregeling, waarbij</w:t>
      </w:r>
      <w:r w:rsidR="003506A9">
        <w:t xml:space="preserve"> je voor de elektriciteit die </w:t>
      </w:r>
      <w:r w:rsidR="00096481">
        <w:t>je overhoudt</w:t>
      </w:r>
      <w:r w:rsidR="003506A9">
        <w:t xml:space="preserve"> weinig krijgt</w:t>
      </w:r>
      <w:r w:rsidR="00096481">
        <w:t xml:space="preserve"> </w:t>
      </w:r>
      <w:r w:rsidR="003506A9">
        <w:t xml:space="preserve">van je energiemaatschappij </w:t>
      </w:r>
      <w:r w:rsidR="00096481">
        <w:t xml:space="preserve">(zie de uitgebreidere uitleg in de ‘Notitie over financiële aspecten’). </w:t>
      </w:r>
      <w:r w:rsidR="003506A9">
        <w:t xml:space="preserve"> </w:t>
      </w:r>
    </w:p>
    <w:p w14:paraId="0C79FC58" w14:textId="77777777" w:rsidR="003506A9" w:rsidRDefault="003506A9" w:rsidP="00394A7D"/>
    <w:p w14:paraId="0E29264C" w14:textId="6AF5C50F" w:rsidR="003506A9" w:rsidRDefault="003506A9" w:rsidP="00394A7D">
      <w:r>
        <w:t xml:space="preserve">Voor vermindering van de </w:t>
      </w:r>
      <w:proofErr w:type="gramStart"/>
      <w:r>
        <w:t>CO2 uitstoot</w:t>
      </w:r>
      <w:proofErr w:type="gramEnd"/>
      <w:r>
        <w:t xml:space="preserve"> is </w:t>
      </w:r>
      <w:r w:rsidR="009A18C1">
        <w:t xml:space="preserve">het </w:t>
      </w:r>
      <w:r>
        <w:t xml:space="preserve">echter </w:t>
      </w:r>
      <w:r w:rsidR="009A18C1">
        <w:t xml:space="preserve">aan te raden </w:t>
      </w:r>
      <w:r>
        <w:t>zoveel mogelijk op</w:t>
      </w:r>
      <w:r w:rsidR="009A18C1">
        <w:t xml:space="preserve"> te </w:t>
      </w:r>
      <w:r>
        <w:t xml:space="preserve">wekken, want dan hoeft de elektriciteitsmaatschappij minder </w:t>
      </w:r>
      <w:r w:rsidR="009A18C1">
        <w:t xml:space="preserve">elektriciteit </w:t>
      </w:r>
      <w:r>
        <w:t xml:space="preserve">op te wekken en gebruiken andere huishoudens via het elektriciteitsnet </w:t>
      </w:r>
      <w:r w:rsidR="009A18C1">
        <w:t xml:space="preserve">feitelijk </w:t>
      </w:r>
      <w:r>
        <w:t>jouw groene stroom.</w:t>
      </w:r>
    </w:p>
    <w:p w14:paraId="2BE7649F" w14:textId="77777777" w:rsidR="003506A9" w:rsidRDefault="003506A9" w:rsidP="00394A7D"/>
    <w:p w14:paraId="602AAC43" w14:textId="2FAA48C0" w:rsidR="009A18C1" w:rsidRDefault="009A18C1" w:rsidP="00394A7D">
      <w:r>
        <w:t xml:space="preserve">Je </w:t>
      </w:r>
      <w:r w:rsidR="003506A9">
        <w:t xml:space="preserve">elektriciteitsgebruik </w:t>
      </w:r>
      <w:r>
        <w:t xml:space="preserve">zal in de toekomst </w:t>
      </w:r>
      <w:r w:rsidR="003506A9">
        <w:t xml:space="preserve">toenemen </w:t>
      </w:r>
      <w:r>
        <w:t>naarmate je het gebruik van fossiele brandstoffen gaat afbouwen (bijvoorbeeld je woning verwarmen met een warmte</w:t>
      </w:r>
      <w:r w:rsidR="00394A7D">
        <w:t xml:space="preserve">pomp, </w:t>
      </w:r>
      <w:r>
        <w:t xml:space="preserve">elektrisch koken en opladen van je </w:t>
      </w:r>
      <w:r w:rsidR="00394A7D">
        <w:t>elektrisch</w:t>
      </w:r>
      <w:r>
        <w:t>e auto en fiets)</w:t>
      </w:r>
      <w:r w:rsidR="00394A7D">
        <w:t xml:space="preserve">. </w:t>
      </w:r>
      <w:r w:rsidR="008201BF">
        <w:t>Als je t.z.t. aangesloten wordt op een warmtenet zal je elektriciteitsgebruik wel minder toenemen dan als je zelf een warmtepomp gaat gebruiken.</w:t>
      </w:r>
      <w:r w:rsidR="00502AA5">
        <w:t xml:space="preserve"> </w:t>
      </w:r>
      <w:r>
        <w:t xml:space="preserve">Je kunt </w:t>
      </w:r>
      <w:r w:rsidR="008201BF">
        <w:t xml:space="preserve">nu al rekening </w:t>
      </w:r>
      <w:r>
        <w:t xml:space="preserve">houden </w:t>
      </w:r>
      <w:r w:rsidR="008201BF">
        <w:t xml:space="preserve">met het voorgaande </w:t>
      </w:r>
      <w:r>
        <w:t xml:space="preserve">en gelijk meer zonnepanelen kopen, maar je kunt ook later kiezen voor uitbreiding. De prijs-prestatie verhouding van zonnepanelen wordt elk jaar gunstiger, maar daar staat tegenover dat installateurs 1x laten komen goedkoper is dan ze meerdere keren laten komen en je hebt maar 1x alle zorg. </w:t>
      </w:r>
    </w:p>
    <w:p w14:paraId="3C451FFE" w14:textId="601F6293" w:rsidR="00394A7D" w:rsidRPr="00F70CC4" w:rsidRDefault="009A18C1" w:rsidP="00394A7D">
      <w:r>
        <w:t xml:space="preserve"> </w:t>
      </w:r>
    </w:p>
    <w:p w14:paraId="3C5F55C0" w14:textId="4A4551CF" w:rsidR="007B652A" w:rsidRPr="00A25143" w:rsidRDefault="00905671" w:rsidP="00FD26F4">
      <w:pPr>
        <w:pStyle w:val="ListParagraph"/>
        <w:numPr>
          <w:ilvl w:val="0"/>
          <w:numId w:val="29"/>
        </w:numPr>
        <w:rPr>
          <w:b/>
        </w:rPr>
      </w:pPr>
      <w:r>
        <w:rPr>
          <w:b/>
        </w:rPr>
        <w:t xml:space="preserve">Kiezen van </w:t>
      </w:r>
      <w:r w:rsidR="009E0328">
        <w:rPr>
          <w:b/>
        </w:rPr>
        <w:t xml:space="preserve">de </w:t>
      </w:r>
      <w:r w:rsidR="00A25143">
        <w:rPr>
          <w:b/>
        </w:rPr>
        <w:t>o</w:t>
      </w:r>
      <w:r w:rsidR="009165D6" w:rsidRPr="00A25143">
        <w:rPr>
          <w:b/>
        </w:rPr>
        <w:t>riëntatie</w:t>
      </w:r>
      <w:r>
        <w:rPr>
          <w:b/>
        </w:rPr>
        <w:t>(s)</w:t>
      </w:r>
      <w:r w:rsidR="009165D6" w:rsidRPr="00A25143">
        <w:rPr>
          <w:b/>
        </w:rPr>
        <w:t xml:space="preserve"> en hellingshoek</w:t>
      </w:r>
    </w:p>
    <w:p w14:paraId="4C68CCDB" w14:textId="77777777" w:rsidR="0060628F" w:rsidRDefault="0060628F" w:rsidP="009165D6"/>
    <w:p w14:paraId="1A4B71AD" w14:textId="6A747659" w:rsidR="00905671" w:rsidRDefault="00905671" w:rsidP="002A6203">
      <w:r>
        <w:t>De derde stap is te bepalen waar je zonnepanelen wilt laten leggen</w:t>
      </w:r>
      <w:r w:rsidR="00650BAD">
        <w:t xml:space="preserve">, om het gewenste vermogen </w:t>
      </w:r>
      <w:r w:rsidR="00197753">
        <w:t xml:space="preserve">op de juiste momenten </w:t>
      </w:r>
      <w:r w:rsidR="00650BAD">
        <w:t>te verkrijgen</w:t>
      </w:r>
      <w:r>
        <w:t>.</w:t>
      </w:r>
    </w:p>
    <w:p w14:paraId="5C39476D" w14:textId="77777777" w:rsidR="00905671" w:rsidRDefault="00905671" w:rsidP="002A6203"/>
    <w:p w14:paraId="769F138A" w14:textId="3235DC64" w:rsidR="002A6203" w:rsidRDefault="00905671" w:rsidP="002A6203">
      <w:r>
        <w:t>O</w:t>
      </w:r>
      <w:r w:rsidR="009165D6">
        <w:t xml:space="preserve">riëntatie op Zuid </w:t>
      </w:r>
      <w:r w:rsidR="0060628F">
        <w:t>op een schuin dak</w:t>
      </w:r>
      <w:r w:rsidR="009165D6">
        <w:t xml:space="preserve"> tussen 20 en 60 graden levert 100% opbrengst. Tussen alle oriëntaties van Zuidwest en Zuidoost is er nauwelijks minder opbrengst, zolang de hellingshoek tussen 25 en 45 graden is. De </w:t>
      </w:r>
      <w:del w:id="44" w:author="Evert Hasselaar" w:date="2021-09-20T10:04:00Z">
        <w:r w:rsidR="009165D6" w:rsidDel="00AD759D">
          <w:delText xml:space="preserve"> </w:delText>
        </w:r>
      </w:del>
      <w:r w:rsidR="009165D6">
        <w:t xml:space="preserve">opbrengst bij grote afwijking ten opzichte van </w:t>
      </w:r>
      <w:proofErr w:type="gramStart"/>
      <w:r w:rsidR="009165D6">
        <w:t>Zuid  is</w:t>
      </w:r>
      <w:proofErr w:type="gramEnd"/>
      <w:r w:rsidR="009165D6">
        <w:t xml:space="preserve"> iets beter richting het Westen dan met dezelfde afwijking richting het Oosten, omdat de namiddag over het algemeen helderder is dan de ochtend, als er meer vocht in de lucht zit. </w:t>
      </w:r>
      <w:r w:rsidR="002A6203">
        <w:t>Bij een plat dak kan altijd de juiste oriëntatie en hellingshoek gekozen worden!</w:t>
      </w:r>
    </w:p>
    <w:p w14:paraId="12F2AAFC" w14:textId="77777777" w:rsidR="002A6203" w:rsidRDefault="002A6203" w:rsidP="002A6203"/>
    <w:p w14:paraId="6176E73C" w14:textId="04747232" w:rsidR="009165D6" w:rsidRDefault="002A6203" w:rsidP="009165D6">
      <w:r>
        <w:t xml:space="preserve">Als je dak het toelaat kan je ook zonnepalen met verschillende oriëntaties laten installeren, om optimaal gebruik te maken van ochtend- en middagzon. Omdat je in de ochtend en namiddag meer stroom gebruikt dan midden overdag is het zelfs te overwegen </w:t>
      </w:r>
      <w:r w:rsidR="0060628F">
        <w:t>zonnepanelen met zowel een o</w:t>
      </w:r>
      <w:r w:rsidR="009165D6">
        <w:t xml:space="preserve">riëntatie op Oost </w:t>
      </w:r>
      <w:r w:rsidR="0060628F">
        <w:t xml:space="preserve">als </w:t>
      </w:r>
      <w:r w:rsidR="009165D6">
        <w:t xml:space="preserve">West </w:t>
      </w:r>
      <w:r>
        <w:t xml:space="preserve">te </w:t>
      </w:r>
      <w:r w:rsidR="0060628F">
        <w:t>installeren</w:t>
      </w:r>
      <w:r>
        <w:t xml:space="preserve">.  In de toekomst zou er namelijk </w:t>
      </w:r>
      <w:r w:rsidR="009165D6">
        <w:t>tariefdifferentiatie of zelfs afsluiten van</w:t>
      </w:r>
      <w:r>
        <w:t xml:space="preserve"> </w:t>
      </w:r>
      <w:proofErr w:type="spellStart"/>
      <w:r>
        <w:t>terug</w:t>
      </w:r>
      <w:r w:rsidR="009165D6">
        <w:t>levering</w:t>
      </w:r>
      <w:proofErr w:type="spellEnd"/>
      <w:r w:rsidR="009165D6">
        <w:t xml:space="preserve"> bij </w:t>
      </w:r>
      <w:r>
        <w:t>veel opwekking midden op de dag kunnen gaan plaatsvinden.</w:t>
      </w:r>
      <w:r w:rsidR="009165D6">
        <w:t xml:space="preserve"> </w:t>
      </w:r>
    </w:p>
    <w:p w14:paraId="405C1248" w14:textId="77777777" w:rsidR="009165D6" w:rsidRDefault="009165D6" w:rsidP="00D8297B"/>
    <w:p w14:paraId="4BD68CFB" w14:textId="37C743E9" w:rsidR="00257EAE" w:rsidRDefault="00257EAE">
      <w:r>
        <w:br w:type="page"/>
      </w:r>
    </w:p>
    <w:p w14:paraId="55B88C8B" w14:textId="7AD95A24" w:rsidR="009165D6" w:rsidRPr="00905671" w:rsidRDefault="00905671" w:rsidP="00FD26F4">
      <w:pPr>
        <w:pStyle w:val="ListParagraph"/>
        <w:numPr>
          <w:ilvl w:val="0"/>
          <w:numId w:val="29"/>
        </w:numPr>
        <w:rPr>
          <w:b/>
        </w:rPr>
      </w:pPr>
      <w:r>
        <w:rPr>
          <w:b/>
        </w:rPr>
        <w:lastRenderedPageBreak/>
        <w:t>Kiezen van kw</w:t>
      </w:r>
      <w:r w:rsidR="00394A7D" w:rsidRPr="00905671">
        <w:rPr>
          <w:b/>
        </w:rPr>
        <w:t>aliteit en kleur</w:t>
      </w:r>
    </w:p>
    <w:p w14:paraId="3D0CC656" w14:textId="77777777" w:rsidR="00AE070A" w:rsidRDefault="00AE070A" w:rsidP="009165D6">
      <w:pPr>
        <w:pStyle w:val="ListParagraph"/>
        <w:ind w:left="0"/>
      </w:pPr>
    </w:p>
    <w:p w14:paraId="08EB53E6" w14:textId="29E0DF40" w:rsidR="009165D6" w:rsidRDefault="00AE070A" w:rsidP="009165D6">
      <w:pPr>
        <w:pStyle w:val="ListParagraph"/>
        <w:ind w:left="0"/>
      </w:pPr>
      <w:r>
        <w:t>G</w:t>
      </w:r>
      <w:r w:rsidR="009165D6">
        <w:t xml:space="preserve">oedkopere panelen hebben glas aan de zonzijde en een </w:t>
      </w:r>
      <w:proofErr w:type="spellStart"/>
      <w:r w:rsidR="009165D6">
        <w:t>foam</w:t>
      </w:r>
      <w:proofErr w:type="spellEnd"/>
      <w:r w:rsidR="009165D6">
        <w:t xml:space="preserve"> of </w:t>
      </w:r>
      <w:proofErr w:type="gramStart"/>
      <w:r w:rsidR="009165D6">
        <w:t>kunststof folie</w:t>
      </w:r>
      <w:proofErr w:type="gramEnd"/>
      <w:r w:rsidR="009165D6">
        <w:t xml:space="preserve"> laag aan de achterzijde</w:t>
      </w:r>
      <w:r w:rsidR="00A25143">
        <w:t xml:space="preserve">. </w:t>
      </w:r>
      <w:r w:rsidR="009165D6">
        <w:t xml:space="preserve">Vaak hebben die panelen een aluminium rand als verstijving en om ze goed te kunnen monteren. Door verschil in uitzettingscoëfficiënt van glas en kunststof, kunnen na verloop van tijd haarscheurtjes in de cellen ontstaan. Ook zijn de panelen </w:t>
      </w:r>
      <w:r>
        <w:t>iets</w:t>
      </w:r>
      <w:r w:rsidR="009165D6">
        <w:t xml:space="preserve"> minder bestand tegen storm en tegen hagel.</w:t>
      </w:r>
    </w:p>
    <w:p w14:paraId="15A95B3C" w14:textId="77777777" w:rsidR="00AE070A" w:rsidRDefault="00AE070A" w:rsidP="009165D6">
      <w:pPr>
        <w:pStyle w:val="ListParagraph"/>
        <w:ind w:left="0"/>
      </w:pPr>
    </w:p>
    <w:p w14:paraId="24533D74" w14:textId="6FF72487" w:rsidR="009165D6" w:rsidRDefault="00AE070A" w:rsidP="009165D6">
      <w:pPr>
        <w:pStyle w:val="ListParagraph"/>
        <w:ind w:left="0"/>
      </w:pPr>
      <w:r>
        <w:t>Duurdere pane</w:t>
      </w:r>
      <w:r w:rsidR="00A25143">
        <w:t>len hebben glas aan de zonzijde</w:t>
      </w:r>
      <w:r>
        <w:t xml:space="preserve"> en </w:t>
      </w:r>
      <w:r w:rsidR="00A25143">
        <w:t xml:space="preserve">tevens </w:t>
      </w:r>
      <w:r>
        <w:t>glas aan de achterzijde.</w:t>
      </w:r>
      <w:r w:rsidR="009165D6">
        <w:t xml:space="preserve"> Dat geeft minder vervorming bij temperatuur verschillen en betere bescherming tegen hagel en stormbelasting. Deze panelen worden ook zonder aluminium rand uitgevoerd. Ze zijn duidelijk zwaarder</w:t>
      </w:r>
      <w:r w:rsidR="00A25143">
        <w:t>, maar d</w:t>
      </w:r>
      <w:r w:rsidR="009165D6">
        <w:t>e beste keus voor kwaliteit.</w:t>
      </w:r>
    </w:p>
    <w:p w14:paraId="5906F63B" w14:textId="77777777" w:rsidR="00A25143" w:rsidRDefault="00A25143" w:rsidP="009165D6">
      <w:pPr>
        <w:pStyle w:val="ListParagraph"/>
        <w:ind w:left="0"/>
      </w:pPr>
    </w:p>
    <w:p w14:paraId="4849BD81" w14:textId="77413099" w:rsidR="00394A7D" w:rsidRDefault="00394A7D" w:rsidP="00394A7D">
      <w:r>
        <w:t xml:space="preserve">De meest toegepaste kleur van zonnepanelen is zwart of blauw. Er zijn panelen in afwijkende kleuren, zoals bruin of terracotta etc. Het rendement is een stuk lager en de prijs veel hoger. </w:t>
      </w:r>
    </w:p>
    <w:p w14:paraId="1AF24A9B" w14:textId="77777777" w:rsidR="00A25143" w:rsidRDefault="00A25143" w:rsidP="00C12CDF">
      <w:pPr>
        <w:rPr>
          <w:b/>
        </w:rPr>
      </w:pPr>
    </w:p>
    <w:p w14:paraId="0C76EB88" w14:textId="2A742999" w:rsidR="00C12CDF" w:rsidRPr="00905671" w:rsidRDefault="00905671" w:rsidP="00FD26F4">
      <w:pPr>
        <w:pStyle w:val="ListParagraph"/>
        <w:numPr>
          <w:ilvl w:val="0"/>
          <w:numId w:val="29"/>
        </w:numPr>
        <w:rPr>
          <w:b/>
        </w:rPr>
      </w:pPr>
      <w:r>
        <w:rPr>
          <w:b/>
        </w:rPr>
        <w:t>Kiezen van w</w:t>
      </w:r>
      <w:r w:rsidR="00C12CDF" w:rsidRPr="00905671">
        <w:rPr>
          <w:b/>
        </w:rPr>
        <w:t>ijze van monteren</w:t>
      </w:r>
    </w:p>
    <w:p w14:paraId="5C24DADF" w14:textId="77777777" w:rsidR="00A25143" w:rsidRDefault="00A25143" w:rsidP="00C12CDF"/>
    <w:p w14:paraId="49367E39" w14:textId="176B8F67" w:rsidR="00C12CDF" w:rsidRDefault="00C12CDF" w:rsidP="00C12CDF">
      <w:pPr>
        <w:rPr>
          <w:ins w:id="45" w:author="Evert Hasselaar" w:date="2021-09-20T10:07:00Z"/>
        </w:rPr>
      </w:pPr>
      <w:r>
        <w:t xml:space="preserve">In de meeste gevallen worden </w:t>
      </w:r>
      <w:proofErr w:type="gramStart"/>
      <w:r>
        <w:t>PV panelen</w:t>
      </w:r>
      <w:proofErr w:type="gramEnd"/>
      <w:r>
        <w:t xml:space="preserve"> bovenop de dakbedekking aangebracht. Bij schuin dak op de dakpannen, bij plat dak op jukken, om toch een gunstiger helling ten opzichte van de zon te bereiken. Op een plat dak is extra verzwaring van de jukken tegen wegwaaien nodig, of eventueel een waterdicht afgewerkte verankering door de dakbedekking en isolatie heen op de dakconstructie. Het dak moet de extra ballast wel kunnen dragen. De hoeveelheid ballast hangt samen met windbelasting, dus met de afstand tot de dakrand en de hoogte van het dak boven maaiveld. Meestal bestaat de ballast uit bakstenen of betontegels.</w:t>
      </w:r>
    </w:p>
    <w:p w14:paraId="14691E5D" w14:textId="1FBE9540" w:rsidR="00AD759D" w:rsidRDefault="00AD759D" w:rsidP="00C12CDF">
      <w:pPr>
        <w:rPr>
          <w:ins w:id="46" w:author="Evert Hasselaar" w:date="2021-09-20T10:07:00Z"/>
        </w:rPr>
      </w:pPr>
    </w:p>
    <w:p w14:paraId="6D708C51" w14:textId="6DC95F84" w:rsidR="00AD759D" w:rsidRDefault="00AD759D" w:rsidP="00C12CDF">
      <w:proofErr w:type="gramStart"/>
      <w:ins w:id="47" w:author="Evert Hasselaar" w:date="2021-09-20T10:07:00Z">
        <w:r>
          <w:t>PVT panelen</w:t>
        </w:r>
        <w:proofErr w:type="gramEnd"/>
        <w:r>
          <w:t xml:space="preserve"> zijn zwaarder dan PV panelen en worden door de warmteleidingen stevig me</w:t>
        </w:r>
      </w:ins>
      <w:ins w:id="48" w:author="Evert Hasselaar" w:date="2021-09-20T10:08:00Z">
        <w:r>
          <w:t xml:space="preserve">t elkaar verbonden, waardoor ze als één geheel beschouwd kunnen worden. De hoeveelheid ballast is dan slechts </w:t>
        </w:r>
      </w:ins>
      <w:ins w:id="49" w:author="Evert Hasselaar" w:date="2021-09-20T10:09:00Z">
        <w:r>
          <w:t>10-20% van wat gewone panelen vereisen.</w:t>
        </w:r>
      </w:ins>
    </w:p>
    <w:p w14:paraId="4A9524ED" w14:textId="77777777" w:rsidR="00C12CDF" w:rsidRDefault="00C12CDF" w:rsidP="00C12CDF"/>
    <w:p w14:paraId="56B6783B" w14:textId="63D824AA" w:rsidR="00C12CDF" w:rsidRDefault="00C12CDF" w:rsidP="00C12CDF">
      <w:proofErr w:type="gramStart"/>
      <w:r>
        <w:t>PV panelen</w:t>
      </w:r>
      <w:proofErr w:type="gramEnd"/>
      <w:r>
        <w:t xml:space="preserve"> kunnen ook dakpannen vervangen. De panelen worden dan op frames en sporen gemonteerd. De sporen zijn nodig om ventilatieruimte onder de panelen te houden, zoals bij montage op dakpannen</w:t>
      </w:r>
      <w:r w:rsidR="006C500D">
        <w:t xml:space="preserve"> (meestal is</w:t>
      </w:r>
      <w:r>
        <w:t xml:space="preserve"> 80 mm </w:t>
      </w:r>
      <w:r w:rsidR="006C500D">
        <w:t>ventilatieruimte</w:t>
      </w:r>
      <w:r>
        <w:t xml:space="preserve"> nodig om de panelen te koelen</w:t>
      </w:r>
      <w:r w:rsidR="006C500D">
        <w:t>)</w:t>
      </w:r>
      <w:r>
        <w:t>. De waterdichte afwerking wordt bereikt via overlap van paneel op pane</w:t>
      </w:r>
      <w:r w:rsidR="006C500D">
        <w:t>el en via U-vormige verbinding</w:t>
      </w:r>
      <w:r>
        <w:t>strips aan de zijkanten van de panelen om het water naar de goot af te voeren. De damp</w:t>
      </w:r>
      <w:r w:rsidR="006C500D">
        <w:t xml:space="preserve"> </w:t>
      </w:r>
      <w:del w:id="50" w:author="Evert Hasselaar" w:date="2021-09-20T10:10:00Z">
        <w:r w:rsidDel="00AD759D">
          <w:delText>op</w:delText>
        </w:r>
        <w:r w:rsidR="006C500D" w:rsidDel="00AD759D">
          <w:delText xml:space="preserve">nemende </w:delText>
        </w:r>
      </w:del>
      <w:ins w:id="51" w:author="Evert Hasselaar" w:date="2021-09-20T10:10:00Z">
        <w:r w:rsidR="00AD759D">
          <w:t xml:space="preserve">doorlatende </w:t>
        </w:r>
      </w:ins>
      <w:r>
        <w:t>en regen</w:t>
      </w:r>
      <w:r w:rsidR="006C500D">
        <w:t xml:space="preserve"> </w:t>
      </w:r>
      <w:r>
        <w:t>werende folie die normaal onder dakpannen wordt toegepast, moet</w:t>
      </w:r>
      <w:r w:rsidR="006C500D">
        <w:t xml:space="preserve"> in dit geval</w:t>
      </w:r>
      <w:r>
        <w:t xml:space="preserve"> bestand zijn tegen hoge temperaturen</w:t>
      </w:r>
      <w:r w:rsidR="006C500D">
        <w:t>!</w:t>
      </w:r>
    </w:p>
    <w:p w14:paraId="3E79BCFF" w14:textId="77777777" w:rsidR="000D726B" w:rsidRDefault="000D726B"/>
    <w:p w14:paraId="5F544CD0" w14:textId="5CDE01D9" w:rsidR="000D726B" w:rsidDel="00AD759D" w:rsidRDefault="000D726B" w:rsidP="000D726B">
      <w:pPr>
        <w:rPr>
          <w:del w:id="52" w:author="Evert Hasselaar" w:date="2021-09-20T10:11:00Z"/>
        </w:rPr>
      </w:pPr>
      <w:r>
        <w:t xml:space="preserve">Door </w:t>
      </w:r>
      <w:proofErr w:type="gramStart"/>
      <w:r>
        <w:t>PV panelen</w:t>
      </w:r>
      <w:proofErr w:type="gramEnd"/>
      <w:r>
        <w:t xml:space="preserve"> </w:t>
      </w:r>
      <w:ins w:id="53" w:author="Evert Hasselaar" w:date="2021-09-20T10:10:00Z">
        <w:r w:rsidR="00AD759D">
          <w:t xml:space="preserve">op platte of </w:t>
        </w:r>
      </w:ins>
      <w:ins w:id="54" w:author="Evert Hasselaar" w:date="2021-09-20T10:11:00Z">
        <w:r w:rsidR="00AD759D">
          <w:t xml:space="preserve">flauw hellende daken </w:t>
        </w:r>
      </w:ins>
      <w:r>
        <w:t xml:space="preserve">iets steiler te plaatsen, is daaronder licht en lucht voor groei van </w:t>
      </w:r>
      <w:proofErr w:type="spellStart"/>
      <w:r>
        <w:t>sedumplantjes</w:t>
      </w:r>
      <w:proofErr w:type="spellEnd"/>
      <w:r>
        <w:t xml:space="preserve">. Voordelen zijn opvangen en vasthouden van regenwater, verkoelend in de zomer, iets isolerend in de winter en iets betere opbrengst van de zonnepanelen door koelere omgeving. </w:t>
      </w:r>
      <w:del w:id="55" w:author="Evert Hasselaar" w:date="2021-09-20T10:11:00Z">
        <w:r w:rsidDel="00AD759D">
          <w:delText>Deze combinatie is aan te bevelen voor platte daken, maar ook mogelijk op schuine daken tot 30 graden (voor steilere daken zijn extra voorzieningen tegen afschuiven nodig met meerkosten in de orde van € 20 per m2).</w:delText>
        </w:r>
      </w:del>
    </w:p>
    <w:p w14:paraId="24EF5404" w14:textId="7B31F887" w:rsidR="00E87CDA" w:rsidRDefault="00E87CDA">
      <w:r>
        <w:br w:type="page"/>
      </w:r>
    </w:p>
    <w:p w14:paraId="38A1996A" w14:textId="1A9305B0" w:rsidR="001C1AC6" w:rsidRPr="006F0B76" w:rsidRDefault="00A9396A" w:rsidP="00FD26F4">
      <w:pPr>
        <w:pStyle w:val="ListParagraph"/>
        <w:numPr>
          <w:ilvl w:val="0"/>
          <w:numId w:val="29"/>
        </w:numPr>
        <w:rPr>
          <w:b/>
        </w:rPr>
      </w:pPr>
      <w:r>
        <w:rPr>
          <w:b/>
        </w:rPr>
        <w:lastRenderedPageBreak/>
        <w:t>Kiezen van o</w:t>
      </w:r>
      <w:r w:rsidR="00394A7D">
        <w:rPr>
          <w:b/>
        </w:rPr>
        <w:t>mvormer</w:t>
      </w:r>
      <w:r w:rsidR="009E0328">
        <w:rPr>
          <w:b/>
        </w:rPr>
        <w:t>/aansluiting</w:t>
      </w:r>
    </w:p>
    <w:p w14:paraId="2290C8CB" w14:textId="77777777" w:rsidR="001C1AC6" w:rsidRDefault="001C1AC6" w:rsidP="001C1AC6">
      <w:pPr>
        <w:pStyle w:val="ListParagraph"/>
        <w:ind w:left="0"/>
      </w:pPr>
    </w:p>
    <w:p w14:paraId="129259C9" w14:textId="441F3F30" w:rsidR="00257EAE" w:rsidRDefault="00257EAE" w:rsidP="007C1B15">
      <w:r>
        <w:t>Zonnepanelen leveren gelijkstro</w:t>
      </w:r>
      <w:r w:rsidR="006C500D">
        <w:t>o</w:t>
      </w:r>
      <w:r>
        <w:t>m</w:t>
      </w:r>
      <w:r w:rsidR="006C500D">
        <w:t>,</w:t>
      </w:r>
      <w:r>
        <w:t xml:space="preserve"> die moet worden omgezet in</w:t>
      </w:r>
      <w:r w:rsidR="005B049A">
        <w:t xml:space="preserve"> 230V </w:t>
      </w:r>
      <w:r w:rsidR="00562BAD">
        <w:t xml:space="preserve">wisselstroom m.b.v. een </w:t>
      </w:r>
      <w:r>
        <w:t>omvormer.</w:t>
      </w:r>
      <w:r w:rsidR="00562BAD">
        <w:t xml:space="preserve"> </w:t>
      </w:r>
      <w:r w:rsidR="001C1AC6">
        <w:t xml:space="preserve">Er zijn drie keuzemogelijkheden: </w:t>
      </w:r>
    </w:p>
    <w:p w14:paraId="3ABFA3B7" w14:textId="77777777" w:rsidR="007C1B15" w:rsidRDefault="007C1B15" w:rsidP="001C1AC6"/>
    <w:p w14:paraId="0CFCE439" w14:textId="08B07563" w:rsidR="009E0328" w:rsidRDefault="009E0328" w:rsidP="009E0328">
      <w:pPr>
        <w:pStyle w:val="ListParagraph"/>
        <w:numPr>
          <w:ilvl w:val="1"/>
          <w:numId w:val="36"/>
        </w:numPr>
        <w:ind w:left="360"/>
      </w:pPr>
      <w:r>
        <w:t>Centrale omvormer</w:t>
      </w:r>
    </w:p>
    <w:p w14:paraId="1C3E629C" w14:textId="77777777" w:rsidR="009E0328" w:rsidRDefault="009E0328" w:rsidP="009E0328">
      <w:pPr>
        <w:pStyle w:val="ListParagraph"/>
        <w:ind w:left="360"/>
      </w:pPr>
    </w:p>
    <w:p w14:paraId="2A45F779" w14:textId="0F79188F" w:rsidR="007C0F59" w:rsidRDefault="005B049A" w:rsidP="009E0328">
      <w:pPr>
        <w:pStyle w:val="ListParagraph"/>
        <w:ind w:left="360"/>
      </w:pPr>
      <w:r>
        <w:t>Uitsluiten</w:t>
      </w:r>
      <w:r w:rsidR="0085387C">
        <w:t>d</w:t>
      </w:r>
      <w:r>
        <w:t xml:space="preserve"> e</w:t>
      </w:r>
      <w:r w:rsidR="007C0F59">
        <w:t xml:space="preserve">en </w:t>
      </w:r>
      <w:r w:rsidR="007C0F59" w:rsidRPr="005B049A">
        <w:t>centrale omvormer</w:t>
      </w:r>
      <w:r w:rsidR="007C0F59">
        <w:t xml:space="preserve"> is het goedkoopst, maar heeft als nadeel dat het zwakste paneel </w:t>
      </w:r>
      <w:r w:rsidR="007E2D68">
        <w:t xml:space="preserve">(b.v. waar wat schaduw op valt of dat kapot is) </w:t>
      </w:r>
      <w:r w:rsidR="007C0F59">
        <w:t>de totale opbrengst</w:t>
      </w:r>
      <w:r w:rsidR="007E2D68">
        <w:t xml:space="preserve"> bepaalt.</w:t>
      </w:r>
      <w:r w:rsidR="007C0F59">
        <w:t xml:space="preserve"> </w:t>
      </w:r>
      <w:r>
        <w:t xml:space="preserve">Daarom is deze mogelijkheid niet aan te bevelen. </w:t>
      </w:r>
      <w:r w:rsidR="007C0F59">
        <w:t xml:space="preserve">Bij collectieve grote inkoopacties wordt deze </w:t>
      </w:r>
      <w:r w:rsidR="006C500D">
        <w:t xml:space="preserve">mogelijkheid echter </w:t>
      </w:r>
      <w:r>
        <w:t>wel</w:t>
      </w:r>
      <w:r w:rsidR="007C0F59">
        <w:t xml:space="preserve"> vaak aangeboden.</w:t>
      </w:r>
      <w:r w:rsidR="009E2EB7">
        <w:t xml:space="preserve"> Om </w:t>
      </w:r>
      <w:r w:rsidR="007E2D68">
        <w:t xml:space="preserve">de </w:t>
      </w:r>
      <w:r w:rsidR="009E2EB7">
        <w:t xml:space="preserve">kosten te drukken </w:t>
      </w:r>
      <w:r w:rsidR="007C0F59">
        <w:t xml:space="preserve">wordt </w:t>
      </w:r>
      <w:r w:rsidR="009E2EB7">
        <w:t xml:space="preserve">ook </w:t>
      </w:r>
      <w:r>
        <w:t>soms</w:t>
      </w:r>
      <w:r w:rsidR="007C0F59">
        <w:t xml:space="preserve"> een </w:t>
      </w:r>
      <w:r w:rsidR="007E2D68">
        <w:t xml:space="preserve">omvormer met </w:t>
      </w:r>
      <w:r w:rsidR="007C0F59">
        <w:t>krap vermogen gekozen. De</w:t>
      </w:r>
      <w:r w:rsidR="007E2D68">
        <w:t>ze</w:t>
      </w:r>
      <w:r w:rsidR="007C0F59">
        <w:t xml:space="preserve"> wordt dan heter en dat </w:t>
      </w:r>
      <w:r w:rsidR="007E2D68">
        <w:t>is slecht voor</w:t>
      </w:r>
      <w:r w:rsidR="007C0F59">
        <w:t xml:space="preserve"> de levensduur van de ele</w:t>
      </w:r>
      <w:r w:rsidR="000C5A5F">
        <w:t>k</w:t>
      </w:r>
      <w:r>
        <w:t xml:space="preserve">tronica. </w:t>
      </w:r>
      <w:r w:rsidR="009E2EB7">
        <w:t>Een groter vermogen</w:t>
      </w:r>
      <w:r w:rsidR="007C0F59">
        <w:t xml:space="preserve"> </w:t>
      </w:r>
      <w:r w:rsidR="007E2D68">
        <w:t>geeft</w:t>
      </w:r>
      <w:r w:rsidR="007C0F59">
        <w:t xml:space="preserve"> een klein beetje </w:t>
      </w:r>
      <w:r w:rsidR="007E2D68">
        <w:t xml:space="preserve">lager </w:t>
      </w:r>
      <w:r w:rsidR="007C0F59">
        <w:t xml:space="preserve">rendement, maar financieel gezien is een </w:t>
      </w:r>
      <w:r w:rsidR="009E2EB7">
        <w:t>groter vermogen</w:t>
      </w:r>
      <w:r w:rsidR="007C0F59">
        <w:t xml:space="preserve"> verstand</w:t>
      </w:r>
      <w:r>
        <w:t xml:space="preserve">iger, omdat </w:t>
      </w:r>
      <w:r w:rsidR="007E2D68">
        <w:t>de omvormer dan</w:t>
      </w:r>
      <w:r>
        <w:t xml:space="preserve"> langer mee gaat en </w:t>
      </w:r>
      <w:r w:rsidR="007E2D68">
        <w:t xml:space="preserve">je </w:t>
      </w:r>
      <w:proofErr w:type="spellStart"/>
      <w:ins w:id="56" w:author="Evert Hasselaar" w:date="2021-09-20T10:12:00Z">
        <w:r w:rsidR="00AD759D">
          <w:t>evt</w:t>
        </w:r>
        <w:proofErr w:type="spellEnd"/>
        <w:r w:rsidR="00AD759D">
          <w:t xml:space="preserve"> </w:t>
        </w:r>
      </w:ins>
      <w:r w:rsidR="007E2D68">
        <w:t>ook later nog wat panelen zou kunnen bijplaatsen.</w:t>
      </w:r>
    </w:p>
    <w:p w14:paraId="5933AE54" w14:textId="77777777" w:rsidR="007C0F59" w:rsidRDefault="007C0F59" w:rsidP="001C1AC6"/>
    <w:p w14:paraId="7547C72B" w14:textId="77777777" w:rsidR="009E0328" w:rsidRDefault="009E0328" w:rsidP="009E0328">
      <w:pPr>
        <w:pStyle w:val="ListParagraph"/>
        <w:numPr>
          <w:ilvl w:val="0"/>
          <w:numId w:val="36"/>
        </w:numPr>
      </w:pPr>
      <w:r>
        <w:t>Een micro-omvormer per paneel</w:t>
      </w:r>
    </w:p>
    <w:p w14:paraId="5EADAED1" w14:textId="77777777" w:rsidR="009E0328" w:rsidRDefault="009E0328" w:rsidP="009E0328">
      <w:pPr>
        <w:pStyle w:val="ListParagraph"/>
        <w:ind w:left="360"/>
      </w:pPr>
    </w:p>
    <w:p w14:paraId="4073C6AC" w14:textId="1D627E2B" w:rsidR="007C0F59" w:rsidRDefault="00AD759D" w:rsidP="009E0328">
      <w:pPr>
        <w:pStyle w:val="ListParagraph"/>
        <w:ind w:left="360"/>
      </w:pPr>
      <w:ins w:id="57" w:author="Evert Hasselaar" w:date="2021-09-20T10:13:00Z">
        <w:r>
          <w:t xml:space="preserve">Bij een micro omvormer wordt per paneel de gelijkstroom naar 230 </w:t>
        </w:r>
        <w:proofErr w:type="gramStart"/>
        <w:r>
          <w:t>V wisselstroom</w:t>
        </w:r>
        <w:proofErr w:type="gramEnd"/>
        <w:r>
          <w:t xml:space="preserve"> omgevormd. </w:t>
        </w:r>
      </w:ins>
      <w:r w:rsidR="00063792">
        <w:t>Een m</w:t>
      </w:r>
      <w:r w:rsidR="005B049A">
        <w:t>icro-</w:t>
      </w:r>
      <w:r w:rsidR="007C0F59">
        <w:t>omvormer per paneel</w:t>
      </w:r>
      <w:r w:rsidR="00063792">
        <w:t xml:space="preserve"> </w:t>
      </w:r>
      <w:del w:id="58" w:author="Evert Hasselaar" w:date="2021-09-20T10:14:00Z">
        <w:r w:rsidR="00BE6620" w:rsidDel="00AD759D">
          <w:delText xml:space="preserve">om de omzetting naar wisselstroom uit te voeren </w:delText>
        </w:r>
      </w:del>
      <w:r w:rsidR="007E2D68">
        <w:t>is duurder</w:t>
      </w:r>
      <w:r w:rsidR="007C0F59">
        <w:t>.</w:t>
      </w:r>
      <w:r w:rsidR="00063792">
        <w:t xml:space="preserve"> O</w:t>
      </w:r>
      <w:r w:rsidR="007C0F59">
        <w:t xml:space="preserve">f </w:t>
      </w:r>
      <w:r w:rsidR="00063792">
        <w:t>een paneel</w:t>
      </w:r>
      <w:r w:rsidR="007C0F59">
        <w:t xml:space="preserve"> defect is of in de schaduw ligt</w:t>
      </w:r>
      <w:r w:rsidR="009E2EB7">
        <w:t xml:space="preserve"> heeft</w:t>
      </w:r>
      <w:r w:rsidR="007C0F59">
        <w:t xml:space="preserve"> </w:t>
      </w:r>
      <w:r w:rsidR="007E2D68">
        <w:t xml:space="preserve">dan echter </w:t>
      </w:r>
      <w:r w:rsidR="007C0F59">
        <w:t xml:space="preserve">geen invloed op de andere panelen. </w:t>
      </w:r>
      <w:r w:rsidR="007E2D68">
        <w:t>Ve</w:t>
      </w:r>
      <w:r w:rsidR="00634FCA">
        <w:t xml:space="preserve">el </w:t>
      </w:r>
      <w:r w:rsidR="007C0F59">
        <w:t xml:space="preserve">installateurs </w:t>
      </w:r>
      <w:r w:rsidR="007E2D68">
        <w:t xml:space="preserve">gaan uit van </w:t>
      </w:r>
      <w:r w:rsidR="007C0F59">
        <w:t xml:space="preserve">deze </w:t>
      </w:r>
      <w:r w:rsidR="00BE6620">
        <w:t xml:space="preserve">duurdere </w:t>
      </w:r>
      <w:r w:rsidR="007C0F59">
        <w:t>optie.</w:t>
      </w:r>
      <w:r w:rsidR="005B049A">
        <w:t xml:space="preserve"> </w:t>
      </w:r>
      <w:r w:rsidR="007E2D68">
        <w:t xml:space="preserve">Meestal zullen </w:t>
      </w:r>
      <w:r w:rsidR="005B049A">
        <w:t xml:space="preserve">de micro-omvormers op het dak bij </w:t>
      </w:r>
      <w:r w:rsidR="007E2D68">
        <w:t>de panelen</w:t>
      </w:r>
      <w:r w:rsidR="005B049A">
        <w:t xml:space="preserve"> worden gemonteerd</w:t>
      </w:r>
      <w:del w:id="59" w:author="Evert Hasselaar" w:date="2021-09-20T10:14:00Z">
        <w:r w:rsidR="00BE6620" w:rsidDel="00AD759D">
          <w:delText xml:space="preserve"> en bovendien moet per micro-omvormer een kabel naar de meterkast worden getrokken</w:delText>
        </w:r>
      </w:del>
      <w:r w:rsidR="007E2D68">
        <w:t xml:space="preserve">. </w:t>
      </w:r>
      <w:r w:rsidR="00BE6620">
        <w:t xml:space="preserve">Nadeel is </w:t>
      </w:r>
      <w:del w:id="60" w:author="Evert Hasselaar" w:date="2021-09-20T10:14:00Z">
        <w:r w:rsidR="007E2D68" w:rsidDel="00AD759D">
          <w:delText>d</w:delText>
        </w:r>
        <w:r w:rsidR="00BE6620" w:rsidDel="00AD759D">
          <w:delText xml:space="preserve">us </w:delText>
        </w:r>
      </w:del>
      <w:r w:rsidR="00BE6620">
        <w:t>dat</w:t>
      </w:r>
      <w:r w:rsidR="007E2D68">
        <w:t xml:space="preserve"> de monteur het dak op moet als </w:t>
      </w:r>
      <w:r w:rsidR="00BE6620">
        <w:t>een</w:t>
      </w:r>
      <w:r w:rsidR="007E2D68">
        <w:t xml:space="preserve"> micro-omvormer </w:t>
      </w:r>
      <w:r w:rsidR="00BE6620">
        <w:t>of kabel defect raakt</w:t>
      </w:r>
      <w:r w:rsidR="007E2D68">
        <w:t>.</w:t>
      </w:r>
      <w:r w:rsidR="00757400">
        <w:t xml:space="preserve"> Zogenaamde stekkerklare zonnepanelen (zelf aan te sluiten op een stopcontact) hebben altijd een micro-omvormer, maar je mag wettelijk maar zonnepanelen met een vermogen </w:t>
      </w:r>
      <w:del w:id="61" w:author="Evert Hasselaar" w:date="2021-09-20T10:16:00Z">
        <w:r w:rsidR="00757400" w:rsidDel="00AD759D">
          <w:delText xml:space="preserve">van </w:delText>
        </w:r>
      </w:del>
      <w:ins w:id="62" w:author="Evert Hasselaar" w:date="2021-09-20T10:16:00Z">
        <w:r>
          <w:t xml:space="preserve">tot </w:t>
        </w:r>
      </w:ins>
      <w:r w:rsidR="00757400">
        <w:t xml:space="preserve">maximaal </w:t>
      </w:r>
      <w:del w:id="63" w:author="Evert Hasselaar" w:date="2021-09-20T10:15:00Z">
        <w:r w:rsidR="00757400" w:rsidDel="00AD759D">
          <w:delText xml:space="preserve">6oo </w:delText>
        </w:r>
      </w:del>
      <w:ins w:id="64" w:author="Evert Hasselaar" w:date="2021-09-20T10:15:00Z">
        <w:r>
          <w:t xml:space="preserve">600 </w:t>
        </w:r>
      </w:ins>
      <w:del w:id="65" w:author="Evert Hasselaar" w:date="2021-09-20T10:15:00Z">
        <w:r w:rsidR="00757400" w:rsidDel="00AD759D">
          <w:delText xml:space="preserve">kwh </w:delText>
        </w:r>
      </w:del>
      <w:ins w:id="66" w:author="Evert Hasselaar" w:date="2021-09-20T10:16:00Z">
        <w:r>
          <w:t>Wattpiek</w:t>
        </w:r>
      </w:ins>
      <w:ins w:id="67" w:author="Evert Hasselaar" w:date="2021-09-20T10:15:00Z">
        <w:r>
          <w:t xml:space="preserve"> </w:t>
        </w:r>
      </w:ins>
      <w:r w:rsidR="00757400">
        <w:t>aansluiten op een stroomgroep waarop ook andere apparaten zijn aangesloten</w:t>
      </w:r>
      <w:ins w:id="68" w:author="Evert Hasselaar" w:date="2021-09-20T10:15:00Z">
        <w:r>
          <w:t>, ofwel op een willekeurige wandcontactdoos, bv in je schuur</w:t>
        </w:r>
      </w:ins>
      <w:ins w:id="69" w:author="Evert Hasselaar" w:date="2021-09-20T10:16:00Z">
        <w:r>
          <w:t xml:space="preserve"> of op zolder</w:t>
        </w:r>
      </w:ins>
      <w:r w:rsidR="00757400">
        <w:t xml:space="preserve">.  </w:t>
      </w:r>
    </w:p>
    <w:p w14:paraId="67568539" w14:textId="77777777" w:rsidR="005B049A" w:rsidRDefault="005B049A" w:rsidP="007C0F59"/>
    <w:p w14:paraId="19F64E81" w14:textId="77777777" w:rsidR="009E0328" w:rsidRDefault="009E0328" w:rsidP="009E0328">
      <w:pPr>
        <w:pStyle w:val="ListParagraph"/>
        <w:numPr>
          <w:ilvl w:val="0"/>
          <w:numId w:val="36"/>
        </w:numPr>
      </w:pPr>
      <w:r>
        <w:t xml:space="preserve">Een centrale omvormer met </w:t>
      </w:r>
      <w:proofErr w:type="spellStart"/>
      <w:r>
        <w:t>optimizers</w:t>
      </w:r>
      <w:proofErr w:type="spellEnd"/>
    </w:p>
    <w:p w14:paraId="24B7AC54" w14:textId="77777777" w:rsidR="009E0328" w:rsidRDefault="009E0328" w:rsidP="009E0328">
      <w:pPr>
        <w:pStyle w:val="ListParagraph"/>
        <w:ind w:left="360"/>
      </w:pPr>
    </w:p>
    <w:p w14:paraId="10ABCBD6" w14:textId="3D30CE2E" w:rsidR="006F0B76" w:rsidRDefault="005B049A" w:rsidP="009E0328">
      <w:pPr>
        <w:pStyle w:val="ListParagraph"/>
        <w:ind w:left="360"/>
      </w:pPr>
      <w:r>
        <w:t xml:space="preserve">De </w:t>
      </w:r>
      <w:del w:id="70" w:author="Evert Hasselaar" w:date="2021-09-20T10:17:00Z">
        <w:r w:rsidDel="00AD759D">
          <w:delText xml:space="preserve">duurste </w:delText>
        </w:r>
      </w:del>
      <w:r>
        <w:t>oplossing</w:t>
      </w:r>
      <w:r w:rsidR="007E2D68">
        <w:t xml:space="preserve"> met </w:t>
      </w:r>
      <w:r w:rsidR="00E87CDA">
        <w:t>de hoogste bedrijfszekerheid</w:t>
      </w:r>
      <w:r w:rsidR="007E2D68">
        <w:t xml:space="preserve"> </w:t>
      </w:r>
      <w:del w:id="71" w:author="Evert Hasselaar" w:date="2021-09-20T10:17:00Z">
        <w:r w:rsidR="007E2D68" w:rsidDel="00AD759D">
          <w:delText xml:space="preserve">en </w:delText>
        </w:r>
        <w:r w:rsidR="00E87CDA" w:rsidDel="00AD759D">
          <w:delText>rendement</w:delText>
        </w:r>
        <w:r w:rsidDel="00AD759D">
          <w:delText xml:space="preserve"> </w:delText>
        </w:r>
      </w:del>
      <w:r>
        <w:t xml:space="preserve">is </w:t>
      </w:r>
      <w:r w:rsidR="00634FCA">
        <w:t xml:space="preserve">een centrale omvormer </w:t>
      </w:r>
      <w:r>
        <w:t>met e</w:t>
      </w:r>
      <w:r w:rsidR="007E2D68">
        <w:t xml:space="preserve">en </w:t>
      </w:r>
      <w:proofErr w:type="spellStart"/>
      <w:r w:rsidR="007E2D68">
        <w:t>optimiz</w:t>
      </w:r>
      <w:r w:rsidR="00634FCA">
        <w:t>er</w:t>
      </w:r>
      <w:proofErr w:type="spellEnd"/>
      <w:r>
        <w:t xml:space="preserve"> </w:t>
      </w:r>
      <w:r w:rsidR="00AE3596" w:rsidRPr="00132E17">
        <w:t>per paneel of per setje panelen</w:t>
      </w:r>
      <w:r w:rsidR="00BF76FF">
        <w:t xml:space="preserve">. </w:t>
      </w:r>
      <w:r w:rsidR="007E2D68">
        <w:t xml:space="preserve">Een </w:t>
      </w:r>
      <w:proofErr w:type="spellStart"/>
      <w:r w:rsidR="007E2D68">
        <w:t>optimizer</w:t>
      </w:r>
      <w:proofErr w:type="spellEnd"/>
      <w:r w:rsidR="007E2D68">
        <w:t xml:space="preserve"> is een kastje dat tussen de omvormer en het zonnepaneel wordt geplaatst en a.h.w. het syste</w:t>
      </w:r>
      <w:r w:rsidR="00BE6620">
        <w:t xml:space="preserve">em in aparte gedeelten opdeelt. </w:t>
      </w:r>
      <w:del w:id="72" w:author="Evert Hasselaar" w:date="2021-09-20T10:17:00Z">
        <w:r w:rsidR="00BE6620" w:rsidDel="003E1211">
          <w:delText>De omvormer wordt verbonden met de meterkast</w:delText>
        </w:r>
      </w:del>
      <w:ins w:id="73" w:author="Evert Hasselaar" w:date="2021-09-20T10:18:00Z">
        <w:r w:rsidR="003E1211">
          <w:t xml:space="preserve">Beslist nodig als er </w:t>
        </w:r>
        <w:proofErr w:type="spellStart"/>
        <w:r w:rsidR="003E1211">
          <w:t>schadum</w:t>
        </w:r>
        <w:proofErr w:type="spellEnd"/>
        <w:r w:rsidR="003E1211">
          <w:t xml:space="preserve"> op zonnepanelen valt, of de panelen hebben een verschillende </w:t>
        </w:r>
        <w:proofErr w:type="spellStart"/>
        <w:r w:rsidR="003E1211">
          <w:t>orientatie</w:t>
        </w:r>
        <w:proofErr w:type="spellEnd"/>
        <w:r w:rsidR="003E1211">
          <w:t xml:space="preserve">, maar in feite altijd aan te bevelen, omdat je per </w:t>
        </w:r>
      </w:ins>
      <w:ins w:id="74" w:author="Evert Hasselaar" w:date="2021-09-20T10:19:00Z">
        <w:r w:rsidR="003E1211">
          <w:t>paneel kunt uitlezen hoeveel vermogen die op een moment levert en hoeveel stroom deze heeft opgewekt</w:t>
        </w:r>
      </w:ins>
      <w:r w:rsidR="00BE6620">
        <w:t>.</w:t>
      </w:r>
      <w:r w:rsidR="007E2D68">
        <w:t xml:space="preserve"> </w:t>
      </w:r>
      <w:r>
        <w:t xml:space="preserve"> </w:t>
      </w:r>
    </w:p>
    <w:p w14:paraId="50B8D4F3" w14:textId="5DCE5A8C" w:rsidR="00634FCA" w:rsidRDefault="00634FCA" w:rsidP="00AE3596"/>
    <w:p w14:paraId="507498C1" w14:textId="4B5C2875" w:rsidR="00634FCA" w:rsidRDefault="00634FCA" w:rsidP="00AE3596">
      <w:proofErr w:type="gramStart"/>
      <w:r>
        <w:t>PV panelen</w:t>
      </w:r>
      <w:proofErr w:type="gramEnd"/>
      <w:r>
        <w:t xml:space="preserve"> gaan </w:t>
      </w:r>
      <w:r w:rsidR="00E87CDA">
        <w:t>normaliter</w:t>
      </w:r>
      <w:r>
        <w:t xml:space="preserve"> 25 tot 40 jaar</w:t>
      </w:r>
      <w:r w:rsidR="00BE6620">
        <w:t xml:space="preserve"> mee, maar o</w:t>
      </w:r>
      <w:r>
        <w:t xml:space="preserve">mvormers 10 tot 20 jaar. Daarom lijkt het in alle gevallen het beste om te kiezen voor de hoogst beschikbare kwaliteit. </w:t>
      </w:r>
      <w:r w:rsidR="00BE6620">
        <w:t>Bedenk dat vervangen ook extra monteurskosten met zich meebrengt.</w:t>
      </w:r>
    </w:p>
    <w:p w14:paraId="45FED327" w14:textId="77777777" w:rsidR="009E0328" w:rsidRDefault="009E0328" w:rsidP="009E0328"/>
    <w:p w14:paraId="31CC0E79" w14:textId="3AD1070C" w:rsidR="009E0328" w:rsidRDefault="009E0328" w:rsidP="009E0328">
      <w:del w:id="75" w:author="Evert Hasselaar" w:date="2021-09-20T10:20:00Z">
        <w:r w:rsidDel="003E1211">
          <w:delText xml:space="preserve">Meer dan twee panelen mag je wettelijk niet aansluiten op een stroomgroep waarop ook andere apparaten zijn aangesloten. </w:delText>
        </w:r>
      </w:del>
      <w:r>
        <w:t xml:space="preserve">Er moet </w:t>
      </w:r>
      <w:del w:id="76" w:author="Evert Hasselaar" w:date="2021-09-20T10:20:00Z">
        <w:r w:rsidDel="003E1211">
          <w:delText xml:space="preserve">dus </w:delText>
        </w:r>
      </w:del>
      <w:r>
        <w:t xml:space="preserve">een aparte kabel naar een aparte groep van de meterkast aangelegd worden. </w:t>
      </w:r>
      <w:del w:id="77" w:author="Evert Hasselaar" w:date="2021-09-20T10:21:00Z">
        <w:r w:rsidDel="003E1211">
          <w:delText xml:space="preserve">Meestal </w:delText>
        </w:r>
      </w:del>
      <w:ins w:id="78" w:author="Evert Hasselaar" w:date="2021-09-20T10:21:00Z">
        <w:r w:rsidR="003E1211">
          <w:t xml:space="preserve">Dat kan via </w:t>
        </w:r>
      </w:ins>
      <w:del w:id="79" w:author="Evert Hasselaar" w:date="2021-09-20T10:21:00Z">
        <w:r w:rsidDel="003E1211">
          <w:delText xml:space="preserve">wordt </w:delText>
        </w:r>
      </w:del>
      <w:r>
        <w:t>een kabelgootje onder de goot door, via de muur naar de meterkast</w:t>
      </w:r>
      <w:del w:id="80" w:author="Evert Hasselaar" w:date="2021-09-20T10:21:00Z">
        <w:r w:rsidDel="003E1211">
          <w:delText xml:space="preserve"> geboord</w:delText>
        </w:r>
      </w:del>
      <w:r>
        <w:t xml:space="preserve">. De omvormer komt dan boven of naast de meterkast.  </w:t>
      </w:r>
      <w:ins w:id="81" w:author="Evert Hasselaar" w:date="2021-09-20T10:21:00Z">
        <w:r w:rsidR="003E1211">
          <w:t xml:space="preserve">Of de omvormer op zolder met een aparte leiding naar de meterkast. </w:t>
        </w:r>
      </w:ins>
      <w:r>
        <w:t>Een extra groep toevoegen is een kleine ingreep als er nog ruimte is op de groepenkast.</w:t>
      </w:r>
    </w:p>
    <w:p w14:paraId="7C540834" w14:textId="77777777" w:rsidR="009E0328" w:rsidRDefault="009E0328" w:rsidP="009E0328"/>
    <w:p w14:paraId="3ECBB857" w14:textId="35717D0F" w:rsidR="009E0328" w:rsidRDefault="009E0328" w:rsidP="009E0328">
      <w:r>
        <w:lastRenderedPageBreak/>
        <w:t>Aanleggen van aardleiding per paneel beschermt tegen schade door blikseminslag. Inzicht in het risico en de schade ontbreekt. Enkele installateurs verzorgen aarding</w:t>
      </w:r>
      <w:ins w:id="82" w:author="Evert Hasselaar" w:date="2021-09-20T10:22:00Z">
        <w:r w:rsidR="003E1211">
          <w:t xml:space="preserve"> per paneel</w:t>
        </w:r>
      </w:ins>
      <w:r>
        <w:t xml:space="preserve">, </w:t>
      </w:r>
      <w:ins w:id="83" w:author="Evert Hasselaar" w:date="2021-09-20T10:22:00Z">
        <w:r w:rsidR="003E1211">
          <w:t xml:space="preserve">of op het frame, </w:t>
        </w:r>
      </w:ins>
      <w:del w:id="84" w:author="Evert Hasselaar" w:date="2021-09-20T10:22:00Z">
        <w:r w:rsidDel="003E1211">
          <w:delText xml:space="preserve">velen </w:delText>
        </w:r>
      </w:del>
      <w:ins w:id="85" w:author="Evert Hasselaar" w:date="2021-09-20T10:22:00Z">
        <w:r w:rsidR="003E1211">
          <w:t>veel anderen letten hier niet op</w:t>
        </w:r>
      </w:ins>
      <w:del w:id="86" w:author="Evert Hasselaar" w:date="2021-09-20T10:22:00Z">
        <w:r w:rsidDel="003E1211">
          <w:delText>niet</w:delText>
        </w:r>
      </w:del>
      <w:r>
        <w:t>.</w:t>
      </w:r>
    </w:p>
    <w:p w14:paraId="286BA86A" w14:textId="77777777" w:rsidR="009E0328" w:rsidRDefault="009E0328" w:rsidP="009E0328"/>
    <w:p w14:paraId="4528B6EF" w14:textId="7E39AE2F" w:rsidR="009E0328" w:rsidRDefault="009E0328" w:rsidP="009E0328">
      <w:r>
        <w:t xml:space="preserve">Het geheel van de gelijkstroomleiding </w:t>
      </w:r>
      <w:ins w:id="87" w:author="Evert Hasselaar" w:date="2021-09-20T10:23:00Z">
        <w:r w:rsidR="003E1211">
          <w:t xml:space="preserve">van het eerste paneel, via alle andere panelen naar het laatste </w:t>
        </w:r>
        <w:proofErr w:type="gramStart"/>
        <w:r w:rsidR="003E1211">
          <w:t xml:space="preserve">paneel,  </w:t>
        </w:r>
      </w:ins>
      <w:r>
        <w:t>werkt</w:t>
      </w:r>
      <w:proofErr w:type="gramEnd"/>
      <w:r>
        <w:t xml:space="preserve"> als een spoel</w:t>
      </w:r>
      <w:del w:id="88" w:author="Evert Hasselaar" w:date="2021-09-20T10:24:00Z">
        <w:r w:rsidDel="003E1211">
          <w:delText xml:space="preserve"> </w:delText>
        </w:r>
      </w:del>
      <w:r>
        <w:t xml:space="preserve"> en wekt een zwak magnetisch veld op. Door de gelijkstroomleiding over de gehele lengte terug te leiden, wordt dit voorkomen. Bijna geen enkele installateur heeft hier aandacht voor.</w:t>
      </w:r>
    </w:p>
    <w:p w14:paraId="5D188AAE" w14:textId="5BF76153" w:rsidR="00E87CDA" w:rsidRDefault="00E87CDA"/>
    <w:p w14:paraId="23FAA89B" w14:textId="309C89FE" w:rsidR="00394A7D" w:rsidRPr="00A9396A" w:rsidRDefault="00394A7D" w:rsidP="00FD26F4">
      <w:pPr>
        <w:pStyle w:val="ListParagraph"/>
        <w:numPr>
          <w:ilvl w:val="0"/>
          <w:numId w:val="29"/>
        </w:numPr>
        <w:rPr>
          <w:b/>
        </w:rPr>
      </w:pPr>
      <w:r w:rsidRPr="00A9396A">
        <w:rPr>
          <w:b/>
        </w:rPr>
        <w:t>Overige aandachtspunten</w:t>
      </w:r>
    </w:p>
    <w:p w14:paraId="75A2EA81" w14:textId="77777777" w:rsidR="00394A7D" w:rsidRDefault="00394A7D" w:rsidP="00AE3596">
      <w:pPr>
        <w:rPr>
          <w:b/>
        </w:rPr>
      </w:pPr>
    </w:p>
    <w:p w14:paraId="5700A3C8" w14:textId="141F4400" w:rsidR="00AE3596" w:rsidRPr="009E0328" w:rsidRDefault="00E2573D" w:rsidP="009E0328">
      <w:pPr>
        <w:pStyle w:val="ListParagraph"/>
        <w:numPr>
          <w:ilvl w:val="0"/>
          <w:numId w:val="40"/>
        </w:numPr>
      </w:pPr>
      <w:r w:rsidRPr="009E0328">
        <w:t>S</w:t>
      </w:r>
      <w:r w:rsidR="00AE3596" w:rsidRPr="009E0328">
        <w:t>oftware en app</w:t>
      </w:r>
    </w:p>
    <w:p w14:paraId="2140C8EE" w14:textId="77777777" w:rsidR="00D6282B" w:rsidRDefault="00D6282B" w:rsidP="00AE3596"/>
    <w:p w14:paraId="4E980A78" w14:textId="30233147" w:rsidR="00E2573D" w:rsidRDefault="00E2573D" w:rsidP="00AE3596">
      <w:r>
        <w:t xml:space="preserve">De meeste </w:t>
      </w:r>
      <w:r w:rsidR="00E012C8">
        <w:t>omvormers</w:t>
      </w:r>
      <w:r>
        <w:t xml:space="preserve"> hebben de mogelijkheid om de opbrengst via een app af te lezen. </w:t>
      </w:r>
      <w:proofErr w:type="gramStart"/>
      <w:r w:rsidR="00D6282B">
        <w:t xml:space="preserve">Dat </w:t>
      </w:r>
      <w:r>
        <w:t xml:space="preserve"> kan</w:t>
      </w:r>
      <w:proofErr w:type="gramEnd"/>
      <w:r>
        <w:t xml:space="preserve"> per afzonderlijk paneel alleen </w:t>
      </w:r>
      <w:r w:rsidR="00D6282B">
        <w:t xml:space="preserve">bij gebruik van micro omvormers of </w:t>
      </w:r>
      <w:proofErr w:type="spellStart"/>
      <w:r w:rsidR="00D6282B">
        <w:t>optimiz</w:t>
      </w:r>
      <w:r>
        <w:t>ers</w:t>
      </w:r>
      <w:proofErr w:type="spellEnd"/>
      <w:r>
        <w:t>.</w:t>
      </w:r>
    </w:p>
    <w:p w14:paraId="39D67D21" w14:textId="50B344C7" w:rsidR="00E2573D" w:rsidRDefault="00E2573D" w:rsidP="00AE3596">
      <w:r>
        <w:t xml:space="preserve">Vaak moet wat extra betaald worden voor deze </w:t>
      </w:r>
      <w:r w:rsidR="00D6282B">
        <w:t>software</w:t>
      </w:r>
      <w:r>
        <w:t>.</w:t>
      </w:r>
    </w:p>
    <w:p w14:paraId="748B252A" w14:textId="77777777" w:rsidR="00E2573D" w:rsidRPr="0052659B" w:rsidRDefault="00E2573D" w:rsidP="00AE3596"/>
    <w:p w14:paraId="20EF3E07" w14:textId="0E4AC999" w:rsidR="00AE3596" w:rsidRPr="009E0328" w:rsidRDefault="008C599C" w:rsidP="009E0328">
      <w:pPr>
        <w:pStyle w:val="ListParagraph"/>
        <w:numPr>
          <w:ilvl w:val="0"/>
          <w:numId w:val="40"/>
        </w:numPr>
      </w:pPr>
      <w:r w:rsidRPr="009E0328">
        <w:t>L</w:t>
      </w:r>
      <w:r w:rsidR="00AE3596" w:rsidRPr="009E0328">
        <w:t xml:space="preserve">and van herkomst </w:t>
      </w:r>
    </w:p>
    <w:p w14:paraId="086272F1" w14:textId="77777777" w:rsidR="00D6282B" w:rsidRDefault="00D6282B" w:rsidP="00AE3596"/>
    <w:p w14:paraId="385A1C9F" w14:textId="77777777" w:rsidR="00D6282B" w:rsidRDefault="00D6282B" w:rsidP="00AE3596">
      <w:r>
        <w:t>D</w:t>
      </w:r>
      <w:r w:rsidR="006F0B76">
        <w:t xml:space="preserve">e meeste </w:t>
      </w:r>
      <w:r>
        <w:t>zonne</w:t>
      </w:r>
      <w:r w:rsidR="006F0B76">
        <w:t xml:space="preserve">panelen </w:t>
      </w:r>
      <w:r>
        <w:t xml:space="preserve">komen </w:t>
      </w:r>
      <w:r w:rsidR="006F0B76">
        <w:t>uit</w:t>
      </w:r>
      <w:r>
        <w:t xml:space="preserve"> China. </w:t>
      </w:r>
      <w:r w:rsidR="0057647A">
        <w:t>Om</w:t>
      </w:r>
      <w:r>
        <w:t xml:space="preserve"> ze een Europees sausje te geven</w:t>
      </w:r>
      <w:r w:rsidR="0057647A">
        <w:t xml:space="preserve">, worden diverse merken afgemonteerd in fabrieken in (vooral </w:t>
      </w:r>
      <w:r w:rsidR="006F0B76">
        <w:t>O</w:t>
      </w:r>
      <w:r w:rsidR="0057647A">
        <w:t>ost</w:t>
      </w:r>
      <w:proofErr w:type="gramStart"/>
      <w:r w:rsidR="0057647A">
        <w:t>-)Europa</w:t>
      </w:r>
      <w:proofErr w:type="gramEnd"/>
      <w:r w:rsidR="006F0B76">
        <w:t xml:space="preserve"> en Griekenland</w:t>
      </w:r>
      <w:r w:rsidR="0057647A">
        <w:t xml:space="preserve">. </w:t>
      </w:r>
    </w:p>
    <w:p w14:paraId="08D83158" w14:textId="1C46FD5A" w:rsidR="00D6282B" w:rsidRDefault="006F0B76" w:rsidP="00D6282B">
      <w:r>
        <w:t xml:space="preserve">In hoeverre bij de winning en verwerking van grondstoffen (mijnbouw) kinder- en slavenarbeid verricht is, valt moeilijk te onderbouwen. De </w:t>
      </w:r>
      <w:proofErr w:type="spellStart"/>
      <w:proofErr w:type="gramStart"/>
      <w:r>
        <w:t>geo</w:t>
      </w:r>
      <w:r w:rsidR="00E012C8">
        <w:t>-politieke</w:t>
      </w:r>
      <w:proofErr w:type="spellEnd"/>
      <w:proofErr w:type="gramEnd"/>
      <w:r>
        <w:t xml:space="preserve"> machtsontwikkeling van China roept wel de vraag op of puur Europese produ</w:t>
      </w:r>
      <w:r w:rsidR="00467096">
        <w:t xml:space="preserve">cten niet de voorkeur verdienen en die bestaan wel. </w:t>
      </w:r>
      <w:del w:id="89" w:author="Evert Hasselaar" w:date="2021-09-20T10:26:00Z">
        <w:r w:rsidR="008E56C2" w:rsidDel="003E1211">
          <w:delText xml:space="preserve">Bijvoorbeeld </w:delText>
        </w:r>
      </w:del>
      <w:proofErr w:type="spellStart"/>
      <w:r w:rsidR="00D6282B">
        <w:t>Exasun</w:t>
      </w:r>
      <w:proofErr w:type="spellEnd"/>
      <w:r w:rsidR="00D6282B">
        <w:t xml:space="preserve"> is een </w:t>
      </w:r>
      <w:del w:id="90" w:author="Evert Hasselaar" w:date="2021-09-20T10:25:00Z">
        <w:r w:rsidR="00D6282B" w:rsidDel="003E1211">
          <w:delText xml:space="preserve">geheel </w:delText>
        </w:r>
      </w:del>
      <w:r w:rsidR="00D6282B">
        <w:t>Nederlandse producent</w:t>
      </w:r>
      <w:r w:rsidR="00A26E32">
        <w:t xml:space="preserve"> (de fabriek staat in Den Haag, </w:t>
      </w:r>
      <w:proofErr w:type="spellStart"/>
      <w:r w:rsidR="00A26E32">
        <w:t>Ypenburg</w:t>
      </w:r>
      <w:proofErr w:type="spellEnd"/>
      <w:r w:rsidR="00A26E32">
        <w:t>)</w:t>
      </w:r>
      <w:r w:rsidR="008E56C2">
        <w:t xml:space="preserve"> en</w:t>
      </w:r>
      <w:r w:rsidR="00A26E32">
        <w:t xml:space="preserve"> </w:t>
      </w:r>
      <w:del w:id="91" w:author="Evert Hasselaar" w:date="2021-09-20T10:25:00Z">
        <w:r w:rsidR="00A26E32" w:rsidDel="003E1211">
          <w:delText>AEG is</w:delText>
        </w:r>
      </w:del>
      <w:ins w:id="92" w:author="Evert Hasselaar" w:date="2021-09-20T10:25:00Z">
        <w:r w:rsidR="003E1211">
          <w:t>er zijn diverse</w:t>
        </w:r>
      </w:ins>
      <w:r w:rsidR="00A26E32">
        <w:t xml:space="preserve"> </w:t>
      </w:r>
      <w:del w:id="93" w:author="Evert Hasselaar" w:date="2021-09-20T10:25:00Z">
        <w:r w:rsidR="00A26E32" w:rsidDel="003E1211">
          <w:delText xml:space="preserve">een </w:delText>
        </w:r>
      </w:del>
      <w:del w:id="94" w:author="Evert Hasselaar" w:date="2021-09-20T10:26:00Z">
        <w:r w:rsidR="00A26E32" w:rsidDel="003E1211">
          <w:delText>volledig Duit</w:delText>
        </w:r>
      </w:del>
      <w:del w:id="95" w:author="Evert Hasselaar" w:date="2021-09-20T10:25:00Z">
        <w:r w:rsidR="00A26E32" w:rsidDel="003E1211">
          <w:delText>s</w:delText>
        </w:r>
      </w:del>
      <w:del w:id="96" w:author="Evert Hasselaar" w:date="2021-09-20T10:26:00Z">
        <w:r w:rsidR="00A26E32" w:rsidDel="003E1211">
          <w:delText xml:space="preserve"> </w:delText>
        </w:r>
      </w:del>
      <w:r w:rsidR="00A26E32">
        <w:t>product</w:t>
      </w:r>
      <w:ins w:id="97" w:author="Evert Hasselaar" w:date="2021-09-20T10:25:00Z">
        <w:r w:rsidR="003E1211">
          <w:t>en</w:t>
        </w:r>
      </w:ins>
      <w:ins w:id="98" w:author="Evert Hasselaar" w:date="2021-09-20T10:26:00Z">
        <w:r w:rsidR="003E1211">
          <w:t xml:space="preserve"> uit Duitsland</w:t>
        </w:r>
      </w:ins>
      <w:ins w:id="99" w:author="Evert Hasselaar" w:date="2021-09-20T10:25:00Z">
        <w:r w:rsidR="003E1211">
          <w:t>, waar de markt enorm groot is</w:t>
        </w:r>
      </w:ins>
      <w:r w:rsidR="00D6282B">
        <w:t xml:space="preserve">. </w:t>
      </w:r>
    </w:p>
    <w:p w14:paraId="4F1B0229" w14:textId="77777777" w:rsidR="0057647A" w:rsidRDefault="0057647A" w:rsidP="00AE3596"/>
    <w:p w14:paraId="5A2EBDC1" w14:textId="77777777" w:rsidR="00AE3596" w:rsidRDefault="00AE3596" w:rsidP="00AE3596"/>
    <w:p w14:paraId="4E326D4E" w14:textId="77777777" w:rsidR="005A7FA7" w:rsidRDefault="005A7FA7" w:rsidP="005A7FA7"/>
    <w:sectPr w:rsidR="005A7FA7" w:rsidSect="008C599C">
      <w:footerReference w:type="default" r:id="rId8"/>
      <w:pgSz w:w="11900" w:h="16820"/>
      <w:pgMar w:top="851" w:right="1268" w:bottom="12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43EDB" w14:textId="77777777" w:rsidR="009E5DEF" w:rsidRDefault="009E5DEF" w:rsidP="00D3791F">
      <w:r>
        <w:separator/>
      </w:r>
    </w:p>
  </w:endnote>
  <w:endnote w:type="continuationSeparator" w:id="0">
    <w:p w14:paraId="566608E4" w14:textId="77777777" w:rsidR="009E5DEF" w:rsidRDefault="009E5DEF" w:rsidP="00D3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0D50" w14:textId="50342910" w:rsidR="00D3791F" w:rsidRDefault="00D3791F">
    <w:pPr>
      <w:pStyle w:val="Footer"/>
    </w:pPr>
    <w:r>
      <w:t>Energie Coöperatie Kort Haarlem, september 2021</w:t>
    </w:r>
    <w:r>
      <w:ptab w:relativeTo="margin" w:alignment="right" w:leader="none"/>
    </w:r>
    <w:r>
      <w:t xml:space="preserve">pag. </w:t>
    </w:r>
    <w:r>
      <w:fldChar w:fldCharType="begin"/>
    </w:r>
    <w:r>
      <w:instrText>PAGE   \* MERGEFORMAT</w:instrText>
    </w:r>
    <w:r>
      <w:fldChar w:fldCharType="separate"/>
    </w:r>
    <w:r w:rsidR="000D726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D2A1" w14:textId="77777777" w:rsidR="009E5DEF" w:rsidRDefault="009E5DEF" w:rsidP="00D3791F">
      <w:r>
        <w:separator/>
      </w:r>
    </w:p>
  </w:footnote>
  <w:footnote w:type="continuationSeparator" w:id="0">
    <w:p w14:paraId="7E333110" w14:textId="77777777" w:rsidR="009E5DEF" w:rsidRDefault="009E5DEF" w:rsidP="00D37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B87"/>
    <w:multiLevelType w:val="multilevel"/>
    <w:tmpl w:val="71205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F14F6"/>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B5B6E"/>
    <w:multiLevelType w:val="hybridMultilevel"/>
    <w:tmpl w:val="3794B1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80473"/>
    <w:multiLevelType w:val="hybridMultilevel"/>
    <w:tmpl w:val="30EEA7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90A68"/>
    <w:multiLevelType w:val="hybridMultilevel"/>
    <w:tmpl w:val="BF8E529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11626A"/>
    <w:multiLevelType w:val="hybridMultilevel"/>
    <w:tmpl w:val="B490871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F50768"/>
    <w:multiLevelType w:val="hybridMultilevel"/>
    <w:tmpl w:val="EAF8E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530CB"/>
    <w:multiLevelType w:val="multilevel"/>
    <w:tmpl w:val="CDC459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E870C3"/>
    <w:multiLevelType w:val="hybridMultilevel"/>
    <w:tmpl w:val="5DCA635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B33AF1"/>
    <w:multiLevelType w:val="hybridMultilevel"/>
    <w:tmpl w:val="FAB6E32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D23C1B"/>
    <w:multiLevelType w:val="multilevel"/>
    <w:tmpl w:val="260AB2D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D5513"/>
    <w:multiLevelType w:val="hybridMultilevel"/>
    <w:tmpl w:val="18D85A3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B3B1EA2"/>
    <w:multiLevelType w:val="hybridMultilevel"/>
    <w:tmpl w:val="DA9E870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C651E8"/>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D244E0"/>
    <w:multiLevelType w:val="hybridMultilevel"/>
    <w:tmpl w:val="3794B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84331"/>
    <w:multiLevelType w:val="hybridMultilevel"/>
    <w:tmpl w:val="BCBE6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56E31"/>
    <w:multiLevelType w:val="hybridMultilevel"/>
    <w:tmpl w:val="51B87A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584FCF"/>
    <w:multiLevelType w:val="hybridMultilevel"/>
    <w:tmpl w:val="F6A2679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3CDD2DFB"/>
    <w:multiLevelType w:val="multilevel"/>
    <w:tmpl w:val="260AB2D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B352E7"/>
    <w:multiLevelType w:val="hybridMultilevel"/>
    <w:tmpl w:val="EA8E0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7081"/>
    <w:multiLevelType w:val="hybridMultilevel"/>
    <w:tmpl w:val="D2128ACE"/>
    <w:lvl w:ilvl="0" w:tplc="8B06FA9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2C10D03"/>
    <w:multiLevelType w:val="hybridMultilevel"/>
    <w:tmpl w:val="E264A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CD3842"/>
    <w:multiLevelType w:val="hybridMultilevel"/>
    <w:tmpl w:val="DC9E375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51E47"/>
    <w:multiLevelType w:val="hybridMultilevel"/>
    <w:tmpl w:val="7FC07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D5E9F"/>
    <w:multiLevelType w:val="hybridMultilevel"/>
    <w:tmpl w:val="8732FA80"/>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5" w15:restartNumberingAfterBreak="0">
    <w:nsid w:val="5AEC464D"/>
    <w:multiLevelType w:val="hybridMultilevel"/>
    <w:tmpl w:val="8AF07A08"/>
    <w:lvl w:ilvl="0" w:tplc="0409000F">
      <w:start w:val="1"/>
      <w:numFmt w:val="decimal"/>
      <w:lvlText w:val="%1."/>
      <w:lvlJc w:val="left"/>
      <w:pPr>
        <w:ind w:left="360" w:hanging="360"/>
      </w:pPr>
      <w:rPr>
        <w:rFonts w:hint="default"/>
      </w:rPr>
    </w:lvl>
    <w:lvl w:ilvl="1" w:tplc="C1182EC2">
      <w:numFmt w:val="bullet"/>
      <w:lvlText w:val="-"/>
      <w:lvlJc w:val="left"/>
      <w:pPr>
        <w:ind w:left="1080" w:hanging="360"/>
      </w:pPr>
      <w:rPr>
        <w:rFonts w:ascii="Calibri" w:eastAsiaTheme="minorEastAsia"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E06015"/>
    <w:multiLevelType w:val="hybridMultilevel"/>
    <w:tmpl w:val="894EEEE4"/>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7" w15:restartNumberingAfterBreak="0">
    <w:nsid w:val="5F591643"/>
    <w:multiLevelType w:val="hybridMultilevel"/>
    <w:tmpl w:val="816EC788"/>
    <w:lvl w:ilvl="0" w:tplc="0413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0C0705B"/>
    <w:multiLevelType w:val="hybridMultilevel"/>
    <w:tmpl w:val="2C96F2A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15:restartNumberingAfterBreak="0">
    <w:nsid w:val="6216412E"/>
    <w:multiLevelType w:val="hybridMultilevel"/>
    <w:tmpl w:val="8C82D0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5AF257A"/>
    <w:multiLevelType w:val="hybridMultilevel"/>
    <w:tmpl w:val="BC38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809C9"/>
    <w:multiLevelType w:val="hybridMultilevel"/>
    <w:tmpl w:val="2D56BD2E"/>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32" w15:restartNumberingAfterBreak="0">
    <w:nsid w:val="67061978"/>
    <w:multiLevelType w:val="multilevel"/>
    <w:tmpl w:val="6BA07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E012B0"/>
    <w:multiLevelType w:val="hybridMultilevel"/>
    <w:tmpl w:val="43D6CD7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AD0002F"/>
    <w:multiLevelType w:val="hybridMultilevel"/>
    <w:tmpl w:val="89DE89FA"/>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5" w15:restartNumberingAfterBreak="0">
    <w:nsid w:val="6DE23598"/>
    <w:multiLevelType w:val="multilevel"/>
    <w:tmpl w:val="804A07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1FD3F6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C442BB"/>
    <w:multiLevelType w:val="hybridMultilevel"/>
    <w:tmpl w:val="8B9A266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D5F0892"/>
    <w:multiLevelType w:val="hybridMultilevel"/>
    <w:tmpl w:val="9B547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F352C"/>
    <w:multiLevelType w:val="hybridMultilevel"/>
    <w:tmpl w:val="139E0988"/>
    <w:lvl w:ilvl="0" w:tplc="C1182EC2">
      <w:numFmt w:val="bullet"/>
      <w:lvlText w:val="-"/>
      <w:lvlJc w:val="left"/>
      <w:pPr>
        <w:ind w:left="360" w:hanging="360"/>
      </w:pPr>
      <w:rPr>
        <w:rFonts w:ascii="Calibri" w:eastAsiaTheme="minorEastAsia"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F082447"/>
    <w:multiLevelType w:val="hybridMultilevel"/>
    <w:tmpl w:val="E94ED5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F536413"/>
    <w:multiLevelType w:val="hybridMultilevel"/>
    <w:tmpl w:val="FBCEC8FE"/>
    <w:lvl w:ilvl="0" w:tplc="04130019">
      <w:start w:val="1"/>
      <w:numFmt w:val="low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39"/>
  </w:num>
  <w:num w:numId="4">
    <w:abstractNumId w:val="14"/>
  </w:num>
  <w:num w:numId="5">
    <w:abstractNumId w:val="15"/>
  </w:num>
  <w:num w:numId="6">
    <w:abstractNumId w:val="25"/>
  </w:num>
  <w:num w:numId="7">
    <w:abstractNumId w:val="7"/>
  </w:num>
  <w:num w:numId="8">
    <w:abstractNumId w:val="21"/>
  </w:num>
  <w:num w:numId="9">
    <w:abstractNumId w:val="40"/>
  </w:num>
  <w:num w:numId="10">
    <w:abstractNumId w:val="29"/>
  </w:num>
  <w:num w:numId="11">
    <w:abstractNumId w:val="30"/>
  </w:num>
  <w:num w:numId="12">
    <w:abstractNumId w:val="19"/>
  </w:num>
  <w:num w:numId="13">
    <w:abstractNumId w:val="23"/>
  </w:num>
  <w:num w:numId="14">
    <w:abstractNumId w:val="31"/>
  </w:num>
  <w:num w:numId="15">
    <w:abstractNumId w:val="36"/>
  </w:num>
  <w:num w:numId="16">
    <w:abstractNumId w:val="10"/>
  </w:num>
  <w:num w:numId="17">
    <w:abstractNumId w:val="13"/>
  </w:num>
  <w:num w:numId="18">
    <w:abstractNumId w:val="18"/>
  </w:num>
  <w:num w:numId="19">
    <w:abstractNumId w:val="24"/>
  </w:num>
  <w:num w:numId="20">
    <w:abstractNumId w:val="28"/>
  </w:num>
  <w:num w:numId="21">
    <w:abstractNumId w:val="34"/>
  </w:num>
  <w:num w:numId="22">
    <w:abstractNumId w:val="17"/>
  </w:num>
  <w:num w:numId="23">
    <w:abstractNumId w:val="26"/>
  </w:num>
  <w:num w:numId="24">
    <w:abstractNumId w:val="3"/>
  </w:num>
  <w:num w:numId="25">
    <w:abstractNumId w:val="22"/>
  </w:num>
  <w:num w:numId="26">
    <w:abstractNumId w:val="38"/>
  </w:num>
  <w:num w:numId="27">
    <w:abstractNumId w:val="37"/>
  </w:num>
  <w:num w:numId="28">
    <w:abstractNumId w:val="27"/>
  </w:num>
  <w:num w:numId="29">
    <w:abstractNumId w:val="35"/>
  </w:num>
  <w:num w:numId="30">
    <w:abstractNumId w:val="20"/>
  </w:num>
  <w:num w:numId="31">
    <w:abstractNumId w:val="0"/>
  </w:num>
  <w:num w:numId="32">
    <w:abstractNumId w:val="32"/>
  </w:num>
  <w:num w:numId="33">
    <w:abstractNumId w:val="1"/>
  </w:num>
  <w:num w:numId="34">
    <w:abstractNumId w:val="4"/>
  </w:num>
  <w:num w:numId="35">
    <w:abstractNumId w:val="16"/>
  </w:num>
  <w:num w:numId="36">
    <w:abstractNumId w:val="33"/>
  </w:num>
  <w:num w:numId="37">
    <w:abstractNumId w:val="41"/>
  </w:num>
  <w:num w:numId="38">
    <w:abstractNumId w:val="9"/>
  </w:num>
  <w:num w:numId="39">
    <w:abstractNumId w:val="12"/>
  </w:num>
  <w:num w:numId="40">
    <w:abstractNumId w:val="11"/>
  </w:num>
  <w:num w:numId="41">
    <w:abstractNumId w:val="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9B"/>
    <w:rsid w:val="0000298D"/>
    <w:rsid w:val="00002E98"/>
    <w:rsid w:val="00004387"/>
    <w:rsid w:val="00005227"/>
    <w:rsid w:val="00005AB2"/>
    <w:rsid w:val="00010638"/>
    <w:rsid w:val="00010A70"/>
    <w:rsid w:val="00011F86"/>
    <w:rsid w:val="0001309B"/>
    <w:rsid w:val="00013940"/>
    <w:rsid w:val="00014881"/>
    <w:rsid w:val="00016849"/>
    <w:rsid w:val="00017304"/>
    <w:rsid w:val="000230AD"/>
    <w:rsid w:val="00027D53"/>
    <w:rsid w:val="0003072C"/>
    <w:rsid w:val="00030C72"/>
    <w:rsid w:val="0003152F"/>
    <w:rsid w:val="00031777"/>
    <w:rsid w:val="000323F5"/>
    <w:rsid w:val="00033F25"/>
    <w:rsid w:val="000343C4"/>
    <w:rsid w:val="00034E4B"/>
    <w:rsid w:val="000350FD"/>
    <w:rsid w:val="0003655D"/>
    <w:rsid w:val="000372D3"/>
    <w:rsid w:val="000419A3"/>
    <w:rsid w:val="000441DC"/>
    <w:rsid w:val="000502DC"/>
    <w:rsid w:val="00050966"/>
    <w:rsid w:val="00050BCB"/>
    <w:rsid w:val="00050F03"/>
    <w:rsid w:val="0005159A"/>
    <w:rsid w:val="000604B6"/>
    <w:rsid w:val="000614AC"/>
    <w:rsid w:val="0006165F"/>
    <w:rsid w:val="00061A8B"/>
    <w:rsid w:val="00063792"/>
    <w:rsid w:val="00064749"/>
    <w:rsid w:val="0006721B"/>
    <w:rsid w:val="00067E86"/>
    <w:rsid w:val="00071161"/>
    <w:rsid w:val="00072347"/>
    <w:rsid w:val="00072490"/>
    <w:rsid w:val="0007350F"/>
    <w:rsid w:val="000735C2"/>
    <w:rsid w:val="0007435E"/>
    <w:rsid w:val="00075A51"/>
    <w:rsid w:val="00080C0E"/>
    <w:rsid w:val="0008304B"/>
    <w:rsid w:val="00083F11"/>
    <w:rsid w:val="00087C31"/>
    <w:rsid w:val="00090A41"/>
    <w:rsid w:val="00090B0D"/>
    <w:rsid w:val="00090C61"/>
    <w:rsid w:val="00091409"/>
    <w:rsid w:val="00094CA4"/>
    <w:rsid w:val="00094CE6"/>
    <w:rsid w:val="00096481"/>
    <w:rsid w:val="000A27AA"/>
    <w:rsid w:val="000A47D4"/>
    <w:rsid w:val="000A722C"/>
    <w:rsid w:val="000B1FCD"/>
    <w:rsid w:val="000B249B"/>
    <w:rsid w:val="000B2C5E"/>
    <w:rsid w:val="000B5C4A"/>
    <w:rsid w:val="000B6497"/>
    <w:rsid w:val="000B6FA1"/>
    <w:rsid w:val="000B76ED"/>
    <w:rsid w:val="000B7700"/>
    <w:rsid w:val="000C0B4C"/>
    <w:rsid w:val="000C0FA0"/>
    <w:rsid w:val="000C1617"/>
    <w:rsid w:val="000C3420"/>
    <w:rsid w:val="000C3DBE"/>
    <w:rsid w:val="000C5A5F"/>
    <w:rsid w:val="000C5BFE"/>
    <w:rsid w:val="000D11F1"/>
    <w:rsid w:val="000D1927"/>
    <w:rsid w:val="000D39C2"/>
    <w:rsid w:val="000D726B"/>
    <w:rsid w:val="000D7AE6"/>
    <w:rsid w:val="000E12AF"/>
    <w:rsid w:val="000E30C9"/>
    <w:rsid w:val="000E5D8C"/>
    <w:rsid w:val="000E601C"/>
    <w:rsid w:val="000E74C1"/>
    <w:rsid w:val="000F2252"/>
    <w:rsid w:val="000F54FA"/>
    <w:rsid w:val="000F6354"/>
    <w:rsid w:val="000F77E2"/>
    <w:rsid w:val="00100E33"/>
    <w:rsid w:val="001017CA"/>
    <w:rsid w:val="0010263B"/>
    <w:rsid w:val="00102A40"/>
    <w:rsid w:val="00102B82"/>
    <w:rsid w:val="00112A93"/>
    <w:rsid w:val="00113AD6"/>
    <w:rsid w:val="00114B46"/>
    <w:rsid w:val="00114F0C"/>
    <w:rsid w:val="00115D3B"/>
    <w:rsid w:val="00116DB1"/>
    <w:rsid w:val="001206CA"/>
    <w:rsid w:val="00120A7E"/>
    <w:rsid w:val="00124EC5"/>
    <w:rsid w:val="00130C47"/>
    <w:rsid w:val="00132E17"/>
    <w:rsid w:val="001368D2"/>
    <w:rsid w:val="00137D61"/>
    <w:rsid w:val="00140DDB"/>
    <w:rsid w:val="00141B0F"/>
    <w:rsid w:val="00142664"/>
    <w:rsid w:val="00142911"/>
    <w:rsid w:val="001461F4"/>
    <w:rsid w:val="00147AFC"/>
    <w:rsid w:val="00153DEF"/>
    <w:rsid w:val="00156909"/>
    <w:rsid w:val="001570C8"/>
    <w:rsid w:val="0016211F"/>
    <w:rsid w:val="00162C5A"/>
    <w:rsid w:val="00162CFE"/>
    <w:rsid w:val="00165192"/>
    <w:rsid w:val="0016672B"/>
    <w:rsid w:val="001667C4"/>
    <w:rsid w:val="00167AF4"/>
    <w:rsid w:val="0017310C"/>
    <w:rsid w:val="00173990"/>
    <w:rsid w:val="001759CF"/>
    <w:rsid w:val="0018206B"/>
    <w:rsid w:val="00182C3D"/>
    <w:rsid w:val="001838C8"/>
    <w:rsid w:val="00183D4C"/>
    <w:rsid w:val="00184E05"/>
    <w:rsid w:val="00187FCD"/>
    <w:rsid w:val="00190A8E"/>
    <w:rsid w:val="00191CA9"/>
    <w:rsid w:val="0019436E"/>
    <w:rsid w:val="00197753"/>
    <w:rsid w:val="001979A3"/>
    <w:rsid w:val="00197A25"/>
    <w:rsid w:val="00197CCA"/>
    <w:rsid w:val="001A0317"/>
    <w:rsid w:val="001A08C2"/>
    <w:rsid w:val="001A15BC"/>
    <w:rsid w:val="001A2797"/>
    <w:rsid w:val="001A354E"/>
    <w:rsid w:val="001A41AB"/>
    <w:rsid w:val="001A42DE"/>
    <w:rsid w:val="001A6072"/>
    <w:rsid w:val="001A7ED6"/>
    <w:rsid w:val="001B52BF"/>
    <w:rsid w:val="001C1AC6"/>
    <w:rsid w:val="001C3157"/>
    <w:rsid w:val="001C3616"/>
    <w:rsid w:val="001C5CD2"/>
    <w:rsid w:val="001D336D"/>
    <w:rsid w:val="001D5319"/>
    <w:rsid w:val="001D593E"/>
    <w:rsid w:val="001D5D95"/>
    <w:rsid w:val="001D5FE3"/>
    <w:rsid w:val="001D71E8"/>
    <w:rsid w:val="001E2205"/>
    <w:rsid w:val="001E3B14"/>
    <w:rsid w:val="001E5236"/>
    <w:rsid w:val="001F0304"/>
    <w:rsid w:val="001F1FA3"/>
    <w:rsid w:val="001F2D43"/>
    <w:rsid w:val="001F38DA"/>
    <w:rsid w:val="001F67AD"/>
    <w:rsid w:val="002003BC"/>
    <w:rsid w:val="00201945"/>
    <w:rsid w:val="0020333E"/>
    <w:rsid w:val="00203E1B"/>
    <w:rsid w:val="002061EB"/>
    <w:rsid w:val="00210BC7"/>
    <w:rsid w:val="00214F46"/>
    <w:rsid w:val="0021589E"/>
    <w:rsid w:val="00215AD5"/>
    <w:rsid w:val="00216852"/>
    <w:rsid w:val="00217687"/>
    <w:rsid w:val="00217B4E"/>
    <w:rsid w:val="00217F0C"/>
    <w:rsid w:val="00220F68"/>
    <w:rsid w:val="00222F28"/>
    <w:rsid w:val="00223757"/>
    <w:rsid w:val="00224E1A"/>
    <w:rsid w:val="00225DC7"/>
    <w:rsid w:val="002262CF"/>
    <w:rsid w:val="00226883"/>
    <w:rsid w:val="00231E94"/>
    <w:rsid w:val="00232295"/>
    <w:rsid w:val="00237D39"/>
    <w:rsid w:val="0024078E"/>
    <w:rsid w:val="0024224D"/>
    <w:rsid w:val="00247D12"/>
    <w:rsid w:val="00247D3C"/>
    <w:rsid w:val="00250FFB"/>
    <w:rsid w:val="002518DC"/>
    <w:rsid w:val="00253068"/>
    <w:rsid w:val="0025434E"/>
    <w:rsid w:val="0025612F"/>
    <w:rsid w:val="0025776B"/>
    <w:rsid w:val="00257EAE"/>
    <w:rsid w:val="00265410"/>
    <w:rsid w:val="00265452"/>
    <w:rsid w:val="00265B6E"/>
    <w:rsid w:val="002718AE"/>
    <w:rsid w:val="00275218"/>
    <w:rsid w:val="00277965"/>
    <w:rsid w:val="002802DC"/>
    <w:rsid w:val="0028291D"/>
    <w:rsid w:val="002841EF"/>
    <w:rsid w:val="002866F5"/>
    <w:rsid w:val="0028733E"/>
    <w:rsid w:val="0029039F"/>
    <w:rsid w:val="00291163"/>
    <w:rsid w:val="002932BB"/>
    <w:rsid w:val="00293697"/>
    <w:rsid w:val="00293CF9"/>
    <w:rsid w:val="0029631C"/>
    <w:rsid w:val="002A10E5"/>
    <w:rsid w:val="002A2FAD"/>
    <w:rsid w:val="002A3B67"/>
    <w:rsid w:val="002A4823"/>
    <w:rsid w:val="002A4CBA"/>
    <w:rsid w:val="002A6203"/>
    <w:rsid w:val="002B58A2"/>
    <w:rsid w:val="002B77D4"/>
    <w:rsid w:val="002C0951"/>
    <w:rsid w:val="002C0F16"/>
    <w:rsid w:val="002C2AFD"/>
    <w:rsid w:val="002C3F5B"/>
    <w:rsid w:val="002C488B"/>
    <w:rsid w:val="002C55C5"/>
    <w:rsid w:val="002C71C5"/>
    <w:rsid w:val="002C73A4"/>
    <w:rsid w:val="002D142C"/>
    <w:rsid w:val="002D1F59"/>
    <w:rsid w:val="002D27F2"/>
    <w:rsid w:val="002D2935"/>
    <w:rsid w:val="002D2ABE"/>
    <w:rsid w:val="002D3116"/>
    <w:rsid w:val="002D3275"/>
    <w:rsid w:val="002D4CAE"/>
    <w:rsid w:val="002D52B5"/>
    <w:rsid w:val="002D5614"/>
    <w:rsid w:val="002D6F89"/>
    <w:rsid w:val="002E1740"/>
    <w:rsid w:val="002E231A"/>
    <w:rsid w:val="002E23CA"/>
    <w:rsid w:val="002E2DB6"/>
    <w:rsid w:val="002E469C"/>
    <w:rsid w:val="002E5B93"/>
    <w:rsid w:val="002E70F5"/>
    <w:rsid w:val="002F0A52"/>
    <w:rsid w:val="002F756F"/>
    <w:rsid w:val="00303F11"/>
    <w:rsid w:val="00304372"/>
    <w:rsid w:val="00304E60"/>
    <w:rsid w:val="00310771"/>
    <w:rsid w:val="00311028"/>
    <w:rsid w:val="00313A52"/>
    <w:rsid w:val="0032027A"/>
    <w:rsid w:val="00321227"/>
    <w:rsid w:val="00323C9B"/>
    <w:rsid w:val="0032498C"/>
    <w:rsid w:val="00324FFD"/>
    <w:rsid w:val="003306B1"/>
    <w:rsid w:val="00332024"/>
    <w:rsid w:val="00336285"/>
    <w:rsid w:val="003404D1"/>
    <w:rsid w:val="00342C0B"/>
    <w:rsid w:val="00345E88"/>
    <w:rsid w:val="00346B22"/>
    <w:rsid w:val="00346EE5"/>
    <w:rsid w:val="00347143"/>
    <w:rsid w:val="00350112"/>
    <w:rsid w:val="003506A9"/>
    <w:rsid w:val="00350CF7"/>
    <w:rsid w:val="003521FD"/>
    <w:rsid w:val="00352C72"/>
    <w:rsid w:val="00355580"/>
    <w:rsid w:val="003556C9"/>
    <w:rsid w:val="00355F16"/>
    <w:rsid w:val="0036134E"/>
    <w:rsid w:val="00361CFE"/>
    <w:rsid w:val="0036307C"/>
    <w:rsid w:val="0036512D"/>
    <w:rsid w:val="00367048"/>
    <w:rsid w:val="003672D8"/>
    <w:rsid w:val="003705A5"/>
    <w:rsid w:val="003713B7"/>
    <w:rsid w:val="0037392F"/>
    <w:rsid w:val="00375853"/>
    <w:rsid w:val="00375D53"/>
    <w:rsid w:val="00375DB0"/>
    <w:rsid w:val="00377BAF"/>
    <w:rsid w:val="00380495"/>
    <w:rsid w:val="00380F60"/>
    <w:rsid w:val="00382B16"/>
    <w:rsid w:val="00383321"/>
    <w:rsid w:val="003840A4"/>
    <w:rsid w:val="00390246"/>
    <w:rsid w:val="00390C25"/>
    <w:rsid w:val="003911F5"/>
    <w:rsid w:val="00394A7D"/>
    <w:rsid w:val="00394DA3"/>
    <w:rsid w:val="003971B0"/>
    <w:rsid w:val="00397B9B"/>
    <w:rsid w:val="003A11B8"/>
    <w:rsid w:val="003A2B23"/>
    <w:rsid w:val="003A2C97"/>
    <w:rsid w:val="003A31C2"/>
    <w:rsid w:val="003A45D7"/>
    <w:rsid w:val="003A51AB"/>
    <w:rsid w:val="003A51C5"/>
    <w:rsid w:val="003A7052"/>
    <w:rsid w:val="003A7ABA"/>
    <w:rsid w:val="003A7DBF"/>
    <w:rsid w:val="003B0A4B"/>
    <w:rsid w:val="003B2D82"/>
    <w:rsid w:val="003B54F9"/>
    <w:rsid w:val="003B5C84"/>
    <w:rsid w:val="003B7CEE"/>
    <w:rsid w:val="003B7FC9"/>
    <w:rsid w:val="003C4059"/>
    <w:rsid w:val="003C5D6F"/>
    <w:rsid w:val="003D4900"/>
    <w:rsid w:val="003E08E3"/>
    <w:rsid w:val="003E0DB3"/>
    <w:rsid w:val="003E1211"/>
    <w:rsid w:val="003E2C0D"/>
    <w:rsid w:val="003E64B7"/>
    <w:rsid w:val="003E6D3D"/>
    <w:rsid w:val="003E6DD6"/>
    <w:rsid w:val="003E6DFD"/>
    <w:rsid w:val="003E732B"/>
    <w:rsid w:val="003E7E91"/>
    <w:rsid w:val="003F05ED"/>
    <w:rsid w:val="003F180E"/>
    <w:rsid w:val="003F1A1B"/>
    <w:rsid w:val="003F1B43"/>
    <w:rsid w:val="003F2805"/>
    <w:rsid w:val="003F43FB"/>
    <w:rsid w:val="003F46F5"/>
    <w:rsid w:val="003F633E"/>
    <w:rsid w:val="004002A1"/>
    <w:rsid w:val="00402E5B"/>
    <w:rsid w:val="004031D0"/>
    <w:rsid w:val="00404A3B"/>
    <w:rsid w:val="00405B0F"/>
    <w:rsid w:val="00410BDE"/>
    <w:rsid w:val="004117E7"/>
    <w:rsid w:val="00412C77"/>
    <w:rsid w:val="00413776"/>
    <w:rsid w:val="004160DA"/>
    <w:rsid w:val="00417EFB"/>
    <w:rsid w:val="004226CE"/>
    <w:rsid w:val="00424BF4"/>
    <w:rsid w:val="00430377"/>
    <w:rsid w:val="0043040A"/>
    <w:rsid w:val="00430A59"/>
    <w:rsid w:val="004317D8"/>
    <w:rsid w:val="0043213E"/>
    <w:rsid w:val="0043231D"/>
    <w:rsid w:val="00432C96"/>
    <w:rsid w:val="004336A1"/>
    <w:rsid w:val="00434544"/>
    <w:rsid w:val="00434664"/>
    <w:rsid w:val="00437A30"/>
    <w:rsid w:val="00437B4B"/>
    <w:rsid w:val="00437F72"/>
    <w:rsid w:val="004404DB"/>
    <w:rsid w:val="00442536"/>
    <w:rsid w:val="00445480"/>
    <w:rsid w:val="00446673"/>
    <w:rsid w:val="00446E52"/>
    <w:rsid w:val="00450B9A"/>
    <w:rsid w:val="00453F0A"/>
    <w:rsid w:val="00457648"/>
    <w:rsid w:val="00461F20"/>
    <w:rsid w:val="00462CFF"/>
    <w:rsid w:val="0046477E"/>
    <w:rsid w:val="00465FC6"/>
    <w:rsid w:val="00467096"/>
    <w:rsid w:val="00467D4F"/>
    <w:rsid w:val="004702CA"/>
    <w:rsid w:val="0047116D"/>
    <w:rsid w:val="00471535"/>
    <w:rsid w:val="00472E2A"/>
    <w:rsid w:val="00472FAF"/>
    <w:rsid w:val="00475BD6"/>
    <w:rsid w:val="00477378"/>
    <w:rsid w:val="00482106"/>
    <w:rsid w:val="00482753"/>
    <w:rsid w:val="00483498"/>
    <w:rsid w:val="0048369B"/>
    <w:rsid w:val="00483DC7"/>
    <w:rsid w:val="004859DA"/>
    <w:rsid w:val="0048784E"/>
    <w:rsid w:val="00493E3D"/>
    <w:rsid w:val="00494BBA"/>
    <w:rsid w:val="004967CD"/>
    <w:rsid w:val="004A01C8"/>
    <w:rsid w:val="004A0D2A"/>
    <w:rsid w:val="004A22A8"/>
    <w:rsid w:val="004A2506"/>
    <w:rsid w:val="004A2878"/>
    <w:rsid w:val="004A53E1"/>
    <w:rsid w:val="004B0280"/>
    <w:rsid w:val="004B1181"/>
    <w:rsid w:val="004B7198"/>
    <w:rsid w:val="004C14D8"/>
    <w:rsid w:val="004C18F3"/>
    <w:rsid w:val="004C275B"/>
    <w:rsid w:val="004C58BC"/>
    <w:rsid w:val="004C58BF"/>
    <w:rsid w:val="004C6507"/>
    <w:rsid w:val="004C69A8"/>
    <w:rsid w:val="004C6D90"/>
    <w:rsid w:val="004D0206"/>
    <w:rsid w:val="004D1B4B"/>
    <w:rsid w:val="004D2484"/>
    <w:rsid w:val="004D2681"/>
    <w:rsid w:val="004D2F6A"/>
    <w:rsid w:val="004D32F1"/>
    <w:rsid w:val="004D4127"/>
    <w:rsid w:val="004D55D9"/>
    <w:rsid w:val="004E1F11"/>
    <w:rsid w:val="004E27DA"/>
    <w:rsid w:val="004F0C2B"/>
    <w:rsid w:val="004F55E5"/>
    <w:rsid w:val="004F65EC"/>
    <w:rsid w:val="00500945"/>
    <w:rsid w:val="00501093"/>
    <w:rsid w:val="00501527"/>
    <w:rsid w:val="00502AA5"/>
    <w:rsid w:val="0050307F"/>
    <w:rsid w:val="005052B1"/>
    <w:rsid w:val="00505EDB"/>
    <w:rsid w:val="00506742"/>
    <w:rsid w:val="00507FD6"/>
    <w:rsid w:val="0051030F"/>
    <w:rsid w:val="00510EF9"/>
    <w:rsid w:val="0051157D"/>
    <w:rsid w:val="00511DD4"/>
    <w:rsid w:val="0051463F"/>
    <w:rsid w:val="00515AA0"/>
    <w:rsid w:val="0051666D"/>
    <w:rsid w:val="00520194"/>
    <w:rsid w:val="00520B57"/>
    <w:rsid w:val="00521371"/>
    <w:rsid w:val="00523D2C"/>
    <w:rsid w:val="005262F3"/>
    <w:rsid w:val="0052659B"/>
    <w:rsid w:val="005271B6"/>
    <w:rsid w:val="00531835"/>
    <w:rsid w:val="00532A77"/>
    <w:rsid w:val="00532FB1"/>
    <w:rsid w:val="005334AF"/>
    <w:rsid w:val="0053360B"/>
    <w:rsid w:val="00534466"/>
    <w:rsid w:val="00534B81"/>
    <w:rsid w:val="0053540E"/>
    <w:rsid w:val="005357C7"/>
    <w:rsid w:val="00535BEB"/>
    <w:rsid w:val="00536B56"/>
    <w:rsid w:val="00537755"/>
    <w:rsid w:val="005408A3"/>
    <w:rsid w:val="00540903"/>
    <w:rsid w:val="0054091E"/>
    <w:rsid w:val="00541AD1"/>
    <w:rsid w:val="00541F26"/>
    <w:rsid w:val="00542725"/>
    <w:rsid w:val="00542BAE"/>
    <w:rsid w:val="005460F2"/>
    <w:rsid w:val="00547039"/>
    <w:rsid w:val="005513D4"/>
    <w:rsid w:val="00551E1B"/>
    <w:rsid w:val="00553A06"/>
    <w:rsid w:val="00554FD0"/>
    <w:rsid w:val="0055736E"/>
    <w:rsid w:val="0056053E"/>
    <w:rsid w:val="00562BAD"/>
    <w:rsid w:val="00563905"/>
    <w:rsid w:val="005656D4"/>
    <w:rsid w:val="00567E0E"/>
    <w:rsid w:val="005705CA"/>
    <w:rsid w:val="005707B6"/>
    <w:rsid w:val="00570CEC"/>
    <w:rsid w:val="00570E27"/>
    <w:rsid w:val="00571DF7"/>
    <w:rsid w:val="005734F7"/>
    <w:rsid w:val="00575289"/>
    <w:rsid w:val="00575D7B"/>
    <w:rsid w:val="005763DD"/>
    <w:rsid w:val="0057647A"/>
    <w:rsid w:val="0057790F"/>
    <w:rsid w:val="00577A7B"/>
    <w:rsid w:val="005809CE"/>
    <w:rsid w:val="00581EF8"/>
    <w:rsid w:val="005828BF"/>
    <w:rsid w:val="005854EF"/>
    <w:rsid w:val="00586C84"/>
    <w:rsid w:val="0059225D"/>
    <w:rsid w:val="00595AEF"/>
    <w:rsid w:val="00596733"/>
    <w:rsid w:val="005A132E"/>
    <w:rsid w:val="005A41DC"/>
    <w:rsid w:val="005A4223"/>
    <w:rsid w:val="005A7FA7"/>
    <w:rsid w:val="005B0317"/>
    <w:rsid w:val="005B049A"/>
    <w:rsid w:val="005B0F55"/>
    <w:rsid w:val="005B1B4C"/>
    <w:rsid w:val="005B4401"/>
    <w:rsid w:val="005B589B"/>
    <w:rsid w:val="005B66AD"/>
    <w:rsid w:val="005B7181"/>
    <w:rsid w:val="005C12E1"/>
    <w:rsid w:val="005C3424"/>
    <w:rsid w:val="005C42C1"/>
    <w:rsid w:val="005C46C2"/>
    <w:rsid w:val="005C67F6"/>
    <w:rsid w:val="005D089F"/>
    <w:rsid w:val="005D2940"/>
    <w:rsid w:val="005D4E64"/>
    <w:rsid w:val="005D5D41"/>
    <w:rsid w:val="005D6D00"/>
    <w:rsid w:val="005E158A"/>
    <w:rsid w:val="005E2046"/>
    <w:rsid w:val="005E6ACD"/>
    <w:rsid w:val="005F09B8"/>
    <w:rsid w:val="005F1833"/>
    <w:rsid w:val="005F31AF"/>
    <w:rsid w:val="005F4463"/>
    <w:rsid w:val="005F4610"/>
    <w:rsid w:val="005F6290"/>
    <w:rsid w:val="005F7300"/>
    <w:rsid w:val="00600FA2"/>
    <w:rsid w:val="006034F7"/>
    <w:rsid w:val="00603B60"/>
    <w:rsid w:val="00603C53"/>
    <w:rsid w:val="0060628F"/>
    <w:rsid w:val="00606FD1"/>
    <w:rsid w:val="00607809"/>
    <w:rsid w:val="00610D29"/>
    <w:rsid w:val="00611CE6"/>
    <w:rsid w:val="00613D81"/>
    <w:rsid w:val="00613FC7"/>
    <w:rsid w:val="006209C9"/>
    <w:rsid w:val="00620B7C"/>
    <w:rsid w:val="006217D5"/>
    <w:rsid w:val="00621824"/>
    <w:rsid w:val="00621854"/>
    <w:rsid w:val="0062252F"/>
    <w:rsid w:val="0062482A"/>
    <w:rsid w:val="00625A90"/>
    <w:rsid w:val="00625C47"/>
    <w:rsid w:val="00625F01"/>
    <w:rsid w:val="006266C1"/>
    <w:rsid w:val="0062754F"/>
    <w:rsid w:val="006278D3"/>
    <w:rsid w:val="00627F4F"/>
    <w:rsid w:val="00631AE9"/>
    <w:rsid w:val="00631EA3"/>
    <w:rsid w:val="00632DF4"/>
    <w:rsid w:val="00633160"/>
    <w:rsid w:val="00634FCA"/>
    <w:rsid w:val="00636704"/>
    <w:rsid w:val="00640612"/>
    <w:rsid w:val="006415BB"/>
    <w:rsid w:val="0064258F"/>
    <w:rsid w:val="00644E5D"/>
    <w:rsid w:val="006452A1"/>
    <w:rsid w:val="00646CFE"/>
    <w:rsid w:val="00650305"/>
    <w:rsid w:val="00650BAD"/>
    <w:rsid w:val="006524B0"/>
    <w:rsid w:val="006532E1"/>
    <w:rsid w:val="006568FF"/>
    <w:rsid w:val="0066281A"/>
    <w:rsid w:val="00663E54"/>
    <w:rsid w:val="00665EC7"/>
    <w:rsid w:val="00677D2D"/>
    <w:rsid w:val="00680797"/>
    <w:rsid w:val="0068281B"/>
    <w:rsid w:val="00683705"/>
    <w:rsid w:val="00683BA0"/>
    <w:rsid w:val="00690A3A"/>
    <w:rsid w:val="00690FC1"/>
    <w:rsid w:val="006928C9"/>
    <w:rsid w:val="00693A92"/>
    <w:rsid w:val="00694090"/>
    <w:rsid w:val="006966EA"/>
    <w:rsid w:val="00697CD3"/>
    <w:rsid w:val="006A3297"/>
    <w:rsid w:val="006A64D8"/>
    <w:rsid w:val="006B0059"/>
    <w:rsid w:val="006B07D7"/>
    <w:rsid w:val="006B4DD9"/>
    <w:rsid w:val="006B4EE9"/>
    <w:rsid w:val="006B51C0"/>
    <w:rsid w:val="006B55CD"/>
    <w:rsid w:val="006C038E"/>
    <w:rsid w:val="006C0D84"/>
    <w:rsid w:val="006C4530"/>
    <w:rsid w:val="006C46C9"/>
    <w:rsid w:val="006C4CB2"/>
    <w:rsid w:val="006C500D"/>
    <w:rsid w:val="006C5E6A"/>
    <w:rsid w:val="006D02C2"/>
    <w:rsid w:val="006D0B58"/>
    <w:rsid w:val="006D5AE8"/>
    <w:rsid w:val="006D5E8F"/>
    <w:rsid w:val="006D7203"/>
    <w:rsid w:val="006D7323"/>
    <w:rsid w:val="006E34A8"/>
    <w:rsid w:val="006E5A43"/>
    <w:rsid w:val="006E5E88"/>
    <w:rsid w:val="006E6677"/>
    <w:rsid w:val="006E7877"/>
    <w:rsid w:val="006F0B76"/>
    <w:rsid w:val="006F4824"/>
    <w:rsid w:val="006F7F6A"/>
    <w:rsid w:val="00701EA1"/>
    <w:rsid w:val="00702A98"/>
    <w:rsid w:val="00704267"/>
    <w:rsid w:val="00704712"/>
    <w:rsid w:val="00705C3D"/>
    <w:rsid w:val="00705D35"/>
    <w:rsid w:val="0070620C"/>
    <w:rsid w:val="00706679"/>
    <w:rsid w:val="007106BC"/>
    <w:rsid w:val="007121DE"/>
    <w:rsid w:val="00712715"/>
    <w:rsid w:val="00713C0C"/>
    <w:rsid w:val="007147CF"/>
    <w:rsid w:val="00720EF8"/>
    <w:rsid w:val="007221E8"/>
    <w:rsid w:val="0072503A"/>
    <w:rsid w:val="00727EF4"/>
    <w:rsid w:val="00731CF1"/>
    <w:rsid w:val="00732559"/>
    <w:rsid w:val="0073371D"/>
    <w:rsid w:val="007344E6"/>
    <w:rsid w:val="00735831"/>
    <w:rsid w:val="00737479"/>
    <w:rsid w:val="0074018F"/>
    <w:rsid w:val="007434DE"/>
    <w:rsid w:val="007435F3"/>
    <w:rsid w:val="00743BD3"/>
    <w:rsid w:val="0074440F"/>
    <w:rsid w:val="00745067"/>
    <w:rsid w:val="00747E97"/>
    <w:rsid w:val="00750AA5"/>
    <w:rsid w:val="00752A06"/>
    <w:rsid w:val="007531B8"/>
    <w:rsid w:val="00753787"/>
    <w:rsid w:val="0075541B"/>
    <w:rsid w:val="00755FE2"/>
    <w:rsid w:val="00756E5D"/>
    <w:rsid w:val="00757400"/>
    <w:rsid w:val="00760441"/>
    <w:rsid w:val="007611B4"/>
    <w:rsid w:val="00762178"/>
    <w:rsid w:val="007633AB"/>
    <w:rsid w:val="007655C1"/>
    <w:rsid w:val="00772B1D"/>
    <w:rsid w:val="00773496"/>
    <w:rsid w:val="0077433D"/>
    <w:rsid w:val="007762D3"/>
    <w:rsid w:val="00777BEE"/>
    <w:rsid w:val="0078039E"/>
    <w:rsid w:val="00782137"/>
    <w:rsid w:val="00783C48"/>
    <w:rsid w:val="0078498D"/>
    <w:rsid w:val="007912D9"/>
    <w:rsid w:val="00791C5C"/>
    <w:rsid w:val="00791C92"/>
    <w:rsid w:val="00793CFC"/>
    <w:rsid w:val="007A14E0"/>
    <w:rsid w:val="007A2131"/>
    <w:rsid w:val="007A2F70"/>
    <w:rsid w:val="007A32C9"/>
    <w:rsid w:val="007A348D"/>
    <w:rsid w:val="007A3F6C"/>
    <w:rsid w:val="007A462D"/>
    <w:rsid w:val="007A4959"/>
    <w:rsid w:val="007A5E81"/>
    <w:rsid w:val="007A7D57"/>
    <w:rsid w:val="007B0B33"/>
    <w:rsid w:val="007B46E5"/>
    <w:rsid w:val="007B4EEF"/>
    <w:rsid w:val="007B517C"/>
    <w:rsid w:val="007B652A"/>
    <w:rsid w:val="007B672F"/>
    <w:rsid w:val="007C0F59"/>
    <w:rsid w:val="007C14F3"/>
    <w:rsid w:val="007C1B15"/>
    <w:rsid w:val="007C1D45"/>
    <w:rsid w:val="007C2B88"/>
    <w:rsid w:val="007C308E"/>
    <w:rsid w:val="007C5592"/>
    <w:rsid w:val="007C5A89"/>
    <w:rsid w:val="007C6FB2"/>
    <w:rsid w:val="007C73EE"/>
    <w:rsid w:val="007D1479"/>
    <w:rsid w:val="007D25CF"/>
    <w:rsid w:val="007D49AE"/>
    <w:rsid w:val="007D6BCF"/>
    <w:rsid w:val="007D7B90"/>
    <w:rsid w:val="007E2242"/>
    <w:rsid w:val="007E2917"/>
    <w:rsid w:val="007E2D68"/>
    <w:rsid w:val="007E4834"/>
    <w:rsid w:val="007E5439"/>
    <w:rsid w:val="007F17D6"/>
    <w:rsid w:val="007F2767"/>
    <w:rsid w:val="007F6544"/>
    <w:rsid w:val="007F6F3F"/>
    <w:rsid w:val="007F7C01"/>
    <w:rsid w:val="00800514"/>
    <w:rsid w:val="00802FAA"/>
    <w:rsid w:val="0080678E"/>
    <w:rsid w:val="008067FD"/>
    <w:rsid w:val="00806D56"/>
    <w:rsid w:val="0080771E"/>
    <w:rsid w:val="008124C3"/>
    <w:rsid w:val="00816C86"/>
    <w:rsid w:val="008201BF"/>
    <w:rsid w:val="00823C23"/>
    <w:rsid w:val="00824E81"/>
    <w:rsid w:val="00831BBF"/>
    <w:rsid w:val="00831DC4"/>
    <w:rsid w:val="0083286D"/>
    <w:rsid w:val="00834453"/>
    <w:rsid w:val="00840B3E"/>
    <w:rsid w:val="0084497F"/>
    <w:rsid w:val="00844BBE"/>
    <w:rsid w:val="00846265"/>
    <w:rsid w:val="008468D1"/>
    <w:rsid w:val="00850F90"/>
    <w:rsid w:val="008528C9"/>
    <w:rsid w:val="0085387C"/>
    <w:rsid w:val="00856E9E"/>
    <w:rsid w:val="008572CB"/>
    <w:rsid w:val="008615F3"/>
    <w:rsid w:val="0086228D"/>
    <w:rsid w:val="00862BB0"/>
    <w:rsid w:val="008644B0"/>
    <w:rsid w:val="008651F5"/>
    <w:rsid w:val="008652C7"/>
    <w:rsid w:val="00865FC7"/>
    <w:rsid w:val="00870573"/>
    <w:rsid w:val="00871CC2"/>
    <w:rsid w:val="00872BEE"/>
    <w:rsid w:val="00872CA8"/>
    <w:rsid w:val="00872CEB"/>
    <w:rsid w:val="00873013"/>
    <w:rsid w:val="00874417"/>
    <w:rsid w:val="0087466F"/>
    <w:rsid w:val="00880CB8"/>
    <w:rsid w:val="0088200B"/>
    <w:rsid w:val="0088501B"/>
    <w:rsid w:val="0089140B"/>
    <w:rsid w:val="00891AB3"/>
    <w:rsid w:val="00891F9C"/>
    <w:rsid w:val="008922C2"/>
    <w:rsid w:val="0089783A"/>
    <w:rsid w:val="008A1685"/>
    <w:rsid w:val="008A22F4"/>
    <w:rsid w:val="008A33A3"/>
    <w:rsid w:val="008A49EB"/>
    <w:rsid w:val="008A4EF1"/>
    <w:rsid w:val="008A6BB6"/>
    <w:rsid w:val="008B00FE"/>
    <w:rsid w:val="008B12D5"/>
    <w:rsid w:val="008B34B2"/>
    <w:rsid w:val="008B5BFB"/>
    <w:rsid w:val="008B6FEF"/>
    <w:rsid w:val="008C084E"/>
    <w:rsid w:val="008C182B"/>
    <w:rsid w:val="008C321B"/>
    <w:rsid w:val="008C3DC0"/>
    <w:rsid w:val="008C4710"/>
    <w:rsid w:val="008C599C"/>
    <w:rsid w:val="008C5EB5"/>
    <w:rsid w:val="008C7B62"/>
    <w:rsid w:val="008D0E3F"/>
    <w:rsid w:val="008D134E"/>
    <w:rsid w:val="008D26F7"/>
    <w:rsid w:val="008D2ECD"/>
    <w:rsid w:val="008D4EC0"/>
    <w:rsid w:val="008D7DF3"/>
    <w:rsid w:val="008E26BE"/>
    <w:rsid w:val="008E4FE1"/>
    <w:rsid w:val="008E56C2"/>
    <w:rsid w:val="008E7C60"/>
    <w:rsid w:val="008F0E57"/>
    <w:rsid w:val="008F3A1F"/>
    <w:rsid w:val="008F4745"/>
    <w:rsid w:val="009012D0"/>
    <w:rsid w:val="00904CB9"/>
    <w:rsid w:val="00905129"/>
    <w:rsid w:val="00905671"/>
    <w:rsid w:val="00906CFE"/>
    <w:rsid w:val="009073F3"/>
    <w:rsid w:val="00907BE7"/>
    <w:rsid w:val="0091229A"/>
    <w:rsid w:val="00912FFB"/>
    <w:rsid w:val="00916399"/>
    <w:rsid w:val="009165D6"/>
    <w:rsid w:val="00916ADF"/>
    <w:rsid w:val="00916B36"/>
    <w:rsid w:val="00916B63"/>
    <w:rsid w:val="00921F01"/>
    <w:rsid w:val="0092361D"/>
    <w:rsid w:val="00924720"/>
    <w:rsid w:val="00924FD0"/>
    <w:rsid w:val="00925328"/>
    <w:rsid w:val="00925857"/>
    <w:rsid w:val="0092651B"/>
    <w:rsid w:val="009306E0"/>
    <w:rsid w:val="009307D1"/>
    <w:rsid w:val="00930827"/>
    <w:rsid w:val="00933C6B"/>
    <w:rsid w:val="00935463"/>
    <w:rsid w:val="0093657C"/>
    <w:rsid w:val="009414A2"/>
    <w:rsid w:val="009423EF"/>
    <w:rsid w:val="00942911"/>
    <w:rsid w:val="00943F58"/>
    <w:rsid w:val="009444FD"/>
    <w:rsid w:val="00946140"/>
    <w:rsid w:val="00951574"/>
    <w:rsid w:val="00951FE8"/>
    <w:rsid w:val="00961449"/>
    <w:rsid w:val="009616BB"/>
    <w:rsid w:val="00962359"/>
    <w:rsid w:val="0096272B"/>
    <w:rsid w:val="00962FAA"/>
    <w:rsid w:val="009651ED"/>
    <w:rsid w:val="00971430"/>
    <w:rsid w:val="0097179F"/>
    <w:rsid w:val="00971C05"/>
    <w:rsid w:val="00977EB4"/>
    <w:rsid w:val="00983EBD"/>
    <w:rsid w:val="00986F07"/>
    <w:rsid w:val="00990BE6"/>
    <w:rsid w:val="009911DF"/>
    <w:rsid w:val="00991896"/>
    <w:rsid w:val="00992601"/>
    <w:rsid w:val="00993349"/>
    <w:rsid w:val="0099356A"/>
    <w:rsid w:val="00994627"/>
    <w:rsid w:val="009956B6"/>
    <w:rsid w:val="009A17BB"/>
    <w:rsid w:val="009A18C1"/>
    <w:rsid w:val="009A2912"/>
    <w:rsid w:val="009A2FC4"/>
    <w:rsid w:val="009A3C7D"/>
    <w:rsid w:val="009A62A9"/>
    <w:rsid w:val="009A6CB6"/>
    <w:rsid w:val="009A7B31"/>
    <w:rsid w:val="009B0DF9"/>
    <w:rsid w:val="009B262B"/>
    <w:rsid w:val="009B32C8"/>
    <w:rsid w:val="009B3C60"/>
    <w:rsid w:val="009B47FB"/>
    <w:rsid w:val="009B587C"/>
    <w:rsid w:val="009B59CB"/>
    <w:rsid w:val="009B6501"/>
    <w:rsid w:val="009B6F6D"/>
    <w:rsid w:val="009B756F"/>
    <w:rsid w:val="009C07B6"/>
    <w:rsid w:val="009C4717"/>
    <w:rsid w:val="009D3991"/>
    <w:rsid w:val="009D4066"/>
    <w:rsid w:val="009D42C8"/>
    <w:rsid w:val="009E0328"/>
    <w:rsid w:val="009E25A2"/>
    <w:rsid w:val="009E2EB7"/>
    <w:rsid w:val="009E45F1"/>
    <w:rsid w:val="009E5DEF"/>
    <w:rsid w:val="009E675F"/>
    <w:rsid w:val="009F1B06"/>
    <w:rsid w:val="009F1F4F"/>
    <w:rsid w:val="009F2F3B"/>
    <w:rsid w:val="009F3FFB"/>
    <w:rsid w:val="009F4C49"/>
    <w:rsid w:val="009F5A14"/>
    <w:rsid w:val="009F727D"/>
    <w:rsid w:val="009F77C2"/>
    <w:rsid w:val="00A01736"/>
    <w:rsid w:val="00A042F2"/>
    <w:rsid w:val="00A054AB"/>
    <w:rsid w:val="00A06076"/>
    <w:rsid w:val="00A06567"/>
    <w:rsid w:val="00A07298"/>
    <w:rsid w:val="00A12183"/>
    <w:rsid w:val="00A139F8"/>
    <w:rsid w:val="00A1427B"/>
    <w:rsid w:val="00A16FB9"/>
    <w:rsid w:val="00A17975"/>
    <w:rsid w:val="00A2028A"/>
    <w:rsid w:val="00A20998"/>
    <w:rsid w:val="00A25143"/>
    <w:rsid w:val="00A25263"/>
    <w:rsid w:val="00A25EBB"/>
    <w:rsid w:val="00A26E32"/>
    <w:rsid w:val="00A313AA"/>
    <w:rsid w:val="00A31CF3"/>
    <w:rsid w:val="00A3469C"/>
    <w:rsid w:val="00A370F9"/>
    <w:rsid w:val="00A372DD"/>
    <w:rsid w:val="00A408A7"/>
    <w:rsid w:val="00A42B3F"/>
    <w:rsid w:val="00A51355"/>
    <w:rsid w:val="00A55B55"/>
    <w:rsid w:val="00A5663D"/>
    <w:rsid w:val="00A573FD"/>
    <w:rsid w:val="00A60344"/>
    <w:rsid w:val="00A6311D"/>
    <w:rsid w:val="00A6395A"/>
    <w:rsid w:val="00A653B5"/>
    <w:rsid w:val="00A653B7"/>
    <w:rsid w:val="00A70ABE"/>
    <w:rsid w:val="00A70D3A"/>
    <w:rsid w:val="00A722C2"/>
    <w:rsid w:val="00A75F9A"/>
    <w:rsid w:val="00A76550"/>
    <w:rsid w:val="00A842EB"/>
    <w:rsid w:val="00A85107"/>
    <w:rsid w:val="00A85BCE"/>
    <w:rsid w:val="00A91D98"/>
    <w:rsid w:val="00A9396A"/>
    <w:rsid w:val="00A96D61"/>
    <w:rsid w:val="00AA1610"/>
    <w:rsid w:val="00AA2901"/>
    <w:rsid w:val="00AA3B8F"/>
    <w:rsid w:val="00AA3CA4"/>
    <w:rsid w:val="00AA615A"/>
    <w:rsid w:val="00AA6356"/>
    <w:rsid w:val="00AA7652"/>
    <w:rsid w:val="00AB0CA3"/>
    <w:rsid w:val="00AB166A"/>
    <w:rsid w:val="00AB19B1"/>
    <w:rsid w:val="00AB2A4D"/>
    <w:rsid w:val="00AB30BA"/>
    <w:rsid w:val="00AB3468"/>
    <w:rsid w:val="00AB633B"/>
    <w:rsid w:val="00AC2402"/>
    <w:rsid w:val="00AC2C65"/>
    <w:rsid w:val="00AC2EBA"/>
    <w:rsid w:val="00AC382B"/>
    <w:rsid w:val="00AC7193"/>
    <w:rsid w:val="00AD04A9"/>
    <w:rsid w:val="00AD0981"/>
    <w:rsid w:val="00AD171B"/>
    <w:rsid w:val="00AD19D9"/>
    <w:rsid w:val="00AD272A"/>
    <w:rsid w:val="00AD58BF"/>
    <w:rsid w:val="00AD72DF"/>
    <w:rsid w:val="00AD759D"/>
    <w:rsid w:val="00AD7962"/>
    <w:rsid w:val="00AE070A"/>
    <w:rsid w:val="00AE0C3C"/>
    <w:rsid w:val="00AE1696"/>
    <w:rsid w:val="00AE271F"/>
    <w:rsid w:val="00AE3596"/>
    <w:rsid w:val="00AF06B5"/>
    <w:rsid w:val="00AF12A4"/>
    <w:rsid w:val="00AF4C6D"/>
    <w:rsid w:val="00AF79D4"/>
    <w:rsid w:val="00B0058E"/>
    <w:rsid w:val="00B021A6"/>
    <w:rsid w:val="00B028BB"/>
    <w:rsid w:val="00B02A1C"/>
    <w:rsid w:val="00B03F5E"/>
    <w:rsid w:val="00B04B01"/>
    <w:rsid w:val="00B04BCA"/>
    <w:rsid w:val="00B0588C"/>
    <w:rsid w:val="00B07863"/>
    <w:rsid w:val="00B10622"/>
    <w:rsid w:val="00B11FE1"/>
    <w:rsid w:val="00B146CE"/>
    <w:rsid w:val="00B14D4A"/>
    <w:rsid w:val="00B1587B"/>
    <w:rsid w:val="00B15C52"/>
    <w:rsid w:val="00B1658E"/>
    <w:rsid w:val="00B16D41"/>
    <w:rsid w:val="00B17020"/>
    <w:rsid w:val="00B22428"/>
    <w:rsid w:val="00B2278A"/>
    <w:rsid w:val="00B22B18"/>
    <w:rsid w:val="00B2401A"/>
    <w:rsid w:val="00B26074"/>
    <w:rsid w:val="00B2679C"/>
    <w:rsid w:val="00B276E2"/>
    <w:rsid w:val="00B30938"/>
    <w:rsid w:val="00B30C4F"/>
    <w:rsid w:val="00B3385C"/>
    <w:rsid w:val="00B3449B"/>
    <w:rsid w:val="00B37010"/>
    <w:rsid w:val="00B378BC"/>
    <w:rsid w:val="00B40925"/>
    <w:rsid w:val="00B420D7"/>
    <w:rsid w:val="00B432EC"/>
    <w:rsid w:val="00B4624E"/>
    <w:rsid w:val="00B46AB2"/>
    <w:rsid w:val="00B46E24"/>
    <w:rsid w:val="00B476E1"/>
    <w:rsid w:val="00B543CB"/>
    <w:rsid w:val="00B54443"/>
    <w:rsid w:val="00B54CFA"/>
    <w:rsid w:val="00B570B7"/>
    <w:rsid w:val="00B606AB"/>
    <w:rsid w:val="00B63ECE"/>
    <w:rsid w:val="00B64A47"/>
    <w:rsid w:val="00B67C65"/>
    <w:rsid w:val="00B755BF"/>
    <w:rsid w:val="00B75631"/>
    <w:rsid w:val="00B77996"/>
    <w:rsid w:val="00B86879"/>
    <w:rsid w:val="00B901C2"/>
    <w:rsid w:val="00B9041B"/>
    <w:rsid w:val="00B90810"/>
    <w:rsid w:val="00B91B23"/>
    <w:rsid w:val="00B9249D"/>
    <w:rsid w:val="00B930F7"/>
    <w:rsid w:val="00B93B19"/>
    <w:rsid w:val="00B96479"/>
    <w:rsid w:val="00B96A18"/>
    <w:rsid w:val="00B96F52"/>
    <w:rsid w:val="00BA0BA1"/>
    <w:rsid w:val="00BA11F2"/>
    <w:rsid w:val="00BA1FC6"/>
    <w:rsid w:val="00BA40E3"/>
    <w:rsid w:val="00BA4F05"/>
    <w:rsid w:val="00BA74D3"/>
    <w:rsid w:val="00BB21B6"/>
    <w:rsid w:val="00BB2875"/>
    <w:rsid w:val="00BB3A49"/>
    <w:rsid w:val="00BB53F3"/>
    <w:rsid w:val="00BB637A"/>
    <w:rsid w:val="00BB6C37"/>
    <w:rsid w:val="00BC186F"/>
    <w:rsid w:val="00BC1AC5"/>
    <w:rsid w:val="00BC209F"/>
    <w:rsid w:val="00BC36C3"/>
    <w:rsid w:val="00BC620F"/>
    <w:rsid w:val="00BD0813"/>
    <w:rsid w:val="00BD09E6"/>
    <w:rsid w:val="00BD2323"/>
    <w:rsid w:val="00BD2F6F"/>
    <w:rsid w:val="00BD303D"/>
    <w:rsid w:val="00BD4BC3"/>
    <w:rsid w:val="00BD5480"/>
    <w:rsid w:val="00BD66C4"/>
    <w:rsid w:val="00BE015F"/>
    <w:rsid w:val="00BE0369"/>
    <w:rsid w:val="00BE0D04"/>
    <w:rsid w:val="00BE29DB"/>
    <w:rsid w:val="00BE3B7A"/>
    <w:rsid w:val="00BE3FD6"/>
    <w:rsid w:val="00BE6620"/>
    <w:rsid w:val="00BF19D9"/>
    <w:rsid w:val="00BF5628"/>
    <w:rsid w:val="00BF76FF"/>
    <w:rsid w:val="00C0224B"/>
    <w:rsid w:val="00C0427A"/>
    <w:rsid w:val="00C07A33"/>
    <w:rsid w:val="00C11213"/>
    <w:rsid w:val="00C120DF"/>
    <w:rsid w:val="00C12CDF"/>
    <w:rsid w:val="00C13CC8"/>
    <w:rsid w:val="00C13D59"/>
    <w:rsid w:val="00C152EF"/>
    <w:rsid w:val="00C229F3"/>
    <w:rsid w:val="00C238EE"/>
    <w:rsid w:val="00C276CC"/>
    <w:rsid w:val="00C27B82"/>
    <w:rsid w:val="00C27E93"/>
    <w:rsid w:val="00C30E8C"/>
    <w:rsid w:val="00C30F48"/>
    <w:rsid w:val="00C31E54"/>
    <w:rsid w:val="00C333DF"/>
    <w:rsid w:val="00C34C9A"/>
    <w:rsid w:val="00C36E6E"/>
    <w:rsid w:val="00C37E93"/>
    <w:rsid w:val="00C43AAA"/>
    <w:rsid w:val="00C442B9"/>
    <w:rsid w:val="00C467A0"/>
    <w:rsid w:val="00C469B5"/>
    <w:rsid w:val="00C4730F"/>
    <w:rsid w:val="00C51D27"/>
    <w:rsid w:val="00C5297B"/>
    <w:rsid w:val="00C60AC7"/>
    <w:rsid w:val="00C614E2"/>
    <w:rsid w:val="00C6297E"/>
    <w:rsid w:val="00C63137"/>
    <w:rsid w:val="00C64289"/>
    <w:rsid w:val="00C64496"/>
    <w:rsid w:val="00C649A0"/>
    <w:rsid w:val="00C65DA9"/>
    <w:rsid w:val="00C660A7"/>
    <w:rsid w:val="00C67FC0"/>
    <w:rsid w:val="00C72118"/>
    <w:rsid w:val="00C74E89"/>
    <w:rsid w:val="00C75AF2"/>
    <w:rsid w:val="00C80809"/>
    <w:rsid w:val="00C80AE2"/>
    <w:rsid w:val="00C80F50"/>
    <w:rsid w:val="00C81D6D"/>
    <w:rsid w:val="00C835FC"/>
    <w:rsid w:val="00C839A2"/>
    <w:rsid w:val="00C85DEF"/>
    <w:rsid w:val="00C86231"/>
    <w:rsid w:val="00C869B1"/>
    <w:rsid w:val="00C92CFD"/>
    <w:rsid w:val="00C94F4A"/>
    <w:rsid w:val="00C95540"/>
    <w:rsid w:val="00C95DEF"/>
    <w:rsid w:val="00C963A4"/>
    <w:rsid w:val="00CA00AA"/>
    <w:rsid w:val="00CA0423"/>
    <w:rsid w:val="00CA115B"/>
    <w:rsid w:val="00CA2675"/>
    <w:rsid w:val="00CA297D"/>
    <w:rsid w:val="00CB0F35"/>
    <w:rsid w:val="00CB360B"/>
    <w:rsid w:val="00CB45FF"/>
    <w:rsid w:val="00CB5B9E"/>
    <w:rsid w:val="00CB740A"/>
    <w:rsid w:val="00CC1A24"/>
    <w:rsid w:val="00CC1AA9"/>
    <w:rsid w:val="00CC3090"/>
    <w:rsid w:val="00CC3C42"/>
    <w:rsid w:val="00CC4D05"/>
    <w:rsid w:val="00CD01E1"/>
    <w:rsid w:val="00CD1023"/>
    <w:rsid w:val="00CD13B3"/>
    <w:rsid w:val="00CD17A0"/>
    <w:rsid w:val="00CD3541"/>
    <w:rsid w:val="00CD3567"/>
    <w:rsid w:val="00CD45D4"/>
    <w:rsid w:val="00CD4802"/>
    <w:rsid w:val="00CD4DA3"/>
    <w:rsid w:val="00CD5017"/>
    <w:rsid w:val="00CD50DB"/>
    <w:rsid w:val="00CD6A73"/>
    <w:rsid w:val="00CD6ABE"/>
    <w:rsid w:val="00CD6C10"/>
    <w:rsid w:val="00CD7030"/>
    <w:rsid w:val="00CD77C3"/>
    <w:rsid w:val="00CE091C"/>
    <w:rsid w:val="00CE0BD5"/>
    <w:rsid w:val="00CE2664"/>
    <w:rsid w:val="00CE2DE7"/>
    <w:rsid w:val="00CE4A8A"/>
    <w:rsid w:val="00CE4E34"/>
    <w:rsid w:val="00CE5440"/>
    <w:rsid w:val="00CE6B68"/>
    <w:rsid w:val="00CE7CB3"/>
    <w:rsid w:val="00CF1B45"/>
    <w:rsid w:val="00CF200D"/>
    <w:rsid w:val="00CF20A3"/>
    <w:rsid w:val="00CF2963"/>
    <w:rsid w:val="00CF462A"/>
    <w:rsid w:val="00CF516C"/>
    <w:rsid w:val="00CF5FEC"/>
    <w:rsid w:val="00CF794C"/>
    <w:rsid w:val="00D007E9"/>
    <w:rsid w:val="00D01D2D"/>
    <w:rsid w:val="00D0278B"/>
    <w:rsid w:val="00D03B79"/>
    <w:rsid w:val="00D051E7"/>
    <w:rsid w:val="00D07DC4"/>
    <w:rsid w:val="00D10162"/>
    <w:rsid w:val="00D10ABD"/>
    <w:rsid w:val="00D12C30"/>
    <w:rsid w:val="00D131A9"/>
    <w:rsid w:val="00D1322A"/>
    <w:rsid w:val="00D14508"/>
    <w:rsid w:val="00D17347"/>
    <w:rsid w:val="00D214C0"/>
    <w:rsid w:val="00D22B71"/>
    <w:rsid w:val="00D2334A"/>
    <w:rsid w:val="00D23550"/>
    <w:rsid w:val="00D24407"/>
    <w:rsid w:val="00D308C7"/>
    <w:rsid w:val="00D3200F"/>
    <w:rsid w:val="00D32F0A"/>
    <w:rsid w:val="00D33503"/>
    <w:rsid w:val="00D36DF2"/>
    <w:rsid w:val="00D3791F"/>
    <w:rsid w:val="00D37B8E"/>
    <w:rsid w:val="00D37F06"/>
    <w:rsid w:val="00D41854"/>
    <w:rsid w:val="00D425F6"/>
    <w:rsid w:val="00D42F85"/>
    <w:rsid w:val="00D50E63"/>
    <w:rsid w:val="00D52D1D"/>
    <w:rsid w:val="00D53581"/>
    <w:rsid w:val="00D5382E"/>
    <w:rsid w:val="00D55D02"/>
    <w:rsid w:val="00D60DCC"/>
    <w:rsid w:val="00D620BA"/>
    <w:rsid w:val="00D6282B"/>
    <w:rsid w:val="00D63D38"/>
    <w:rsid w:val="00D63D5B"/>
    <w:rsid w:val="00D648A0"/>
    <w:rsid w:val="00D66803"/>
    <w:rsid w:val="00D71519"/>
    <w:rsid w:val="00D729AD"/>
    <w:rsid w:val="00D72F15"/>
    <w:rsid w:val="00D76384"/>
    <w:rsid w:val="00D80901"/>
    <w:rsid w:val="00D815AC"/>
    <w:rsid w:val="00D8297B"/>
    <w:rsid w:val="00D83D4F"/>
    <w:rsid w:val="00D925DA"/>
    <w:rsid w:val="00D92A41"/>
    <w:rsid w:val="00D92A5E"/>
    <w:rsid w:val="00D9372F"/>
    <w:rsid w:val="00D950AC"/>
    <w:rsid w:val="00D96BE0"/>
    <w:rsid w:val="00D9708E"/>
    <w:rsid w:val="00D97C3E"/>
    <w:rsid w:val="00DB2AD7"/>
    <w:rsid w:val="00DB5E1B"/>
    <w:rsid w:val="00DB79D5"/>
    <w:rsid w:val="00DC0F79"/>
    <w:rsid w:val="00DC0FA6"/>
    <w:rsid w:val="00DC172F"/>
    <w:rsid w:val="00DD15DC"/>
    <w:rsid w:val="00DD2257"/>
    <w:rsid w:val="00DD5C33"/>
    <w:rsid w:val="00DD73BD"/>
    <w:rsid w:val="00DD7A29"/>
    <w:rsid w:val="00DE00AC"/>
    <w:rsid w:val="00DE017F"/>
    <w:rsid w:val="00DE02AD"/>
    <w:rsid w:val="00DE06BC"/>
    <w:rsid w:val="00DE3E11"/>
    <w:rsid w:val="00DE456E"/>
    <w:rsid w:val="00DE720F"/>
    <w:rsid w:val="00DF03D7"/>
    <w:rsid w:val="00DF0FB7"/>
    <w:rsid w:val="00DF3BCF"/>
    <w:rsid w:val="00DF43D8"/>
    <w:rsid w:val="00DF7741"/>
    <w:rsid w:val="00E0046A"/>
    <w:rsid w:val="00E012C8"/>
    <w:rsid w:val="00E02640"/>
    <w:rsid w:val="00E04EEC"/>
    <w:rsid w:val="00E06B7B"/>
    <w:rsid w:val="00E07C5B"/>
    <w:rsid w:val="00E10B91"/>
    <w:rsid w:val="00E11790"/>
    <w:rsid w:val="00E1327A"/>
    <w:rsid w:val="00E132EB"/>
    <w:rsid w:val="00E1358F"/>
    <w:rsid w:val="00E17407"/>
    <w:rsid w:val="00E17570"/>
    <w:rsid w:val="00E20801"/>
    <w:rsid w:val="00E2573D"/>
    <w:rsid w:val="00E27090"/>
    <w:rsid w:val="00E33297"/>
    <w:rsid w:val="00E3481B"/>
    <w:rsid w:val="00E34F34"/>
    <w:rsid w:val="00E36DF1"/>
    <w:rsid w:val="00E37410"/>
    <w:rsid w:val="00E37AC0"/>
    <w:rsid w:val="00E40FBD"/>
    <w:rsid w:val="00E41C1A"/>
    <w:rsid w:val="00E427D7"/>
    <w:rsid w:val="00E44ED6"/>
    <w:rsid w:val="00E51E11"/>
    <w:rsid w:val="00E542EC"/>
    <w:rsid w:val="00E54753"/>
    <w:rsid w:val="00E571A2"/>
    <w:rsid w:val="00E572D0"/>
    <w:rsid w:val="00E61864"/>
    <w:rsid w:val="00E6273D"/>
    <w:rsid w:val="00E63D70"/>
    <w:rsid w:val="00E64CB4"/>
    <w:rsid w:val="00E71757"/>
    <w:rsid w:val="00E7245E"/>
    <w:rsid w:val="00E72948"/>
    <w:rsid w:val="00E72C93"/>
    <w:rsid w:val="00E74184"/>
    <w:rsid w:val="00E755E1"/>
    <w:rsid w:val="00E75E68"/>
    <w:rsid w:val="00E77351"/>
    <w:rsid w:val="00E80E70"/>
    <w:rsid w:val="00E82688"/>
    <w:rsid w:val="00E8308B"/>
    <w:rsid w:val="00E83507"/>
    <w:rsid w:val="00E83A1B"/>
    <w:rsid w:val="00E84859"/>
    <w:rsid w:val="00E84B53"/>
    <w:rsid w:val="00E854FB"/>
    <w:rsid w:val="00E857BE"/>
    <w:rsid w:val="00E87ADE"/>
    <w:rsid w:val="00E87CDA"/>
    <w:rsid w:val="00E87F3C"/>
    <w:rsid w:val="00E90169"/>
    <w:rsid w:val="00E91C1B"/>
    <w:rsid w:val="00E96E8C"/>
    <w:rsid w:val="00EA195E"/>
    <w:rsid w:val="00EA24A1"/>
    <w:rsid w:val="00EA3DA0"/>
    <w:rsid w:val="00EA65A3"/>
    <w:rsid w:val="00EA77F5"/>
    <w:rsid w:val="00EB148C"/>
    <w:rsid w:val="00EB2CA0"/>
    <w:rsid w:val="00EB39A5"/>
    <w:rsid w:val="00EB433A"/>
    <w:rsid w:val="00EB438C"/>
    <w:rsid w:val="00EB6248"/>
    <w:rsid w:val="00EC1FED"/>
    <w:rsid w:val="00EC4630"/>
    <w:rsid w:val="00ED0A73"/>
    <w:rsid w:val="00EE055A"/>
    <w:rsid w:val="00EE0EFA"/>
    <w:rsid w:val="00EE1540"/>
    <w:rsid w:val="00EE2B0C"/>
    <w:rsid w:val="00EE5A4E"/>
    <w:rsid w:val="00EF01A7"/>
    <w:rsid w:val="00EF0719"/>
    <w:rsid w:val="00EF08F6"/>
    <w:rsid w:val="00EF1DB5"/>
    <w:rsid w:val="00EF1F93"/>
    <w:rsid w:val="00EF3051"/>
    <w:rsid w:val="00EF4B6E"/>
    <w:rsid w:val="00EF736C"/>
    <w:rsid w:val="00EF7F2F"/>
    <w:rsid w:val="00F003C5"/>
    <w:rsid w:val="00F01B0A"/>
    <w:rsid w:val="00F038CF"/>
    <w:rsid w:val="00F04D22"/>
    <w:rsid w:val="00F05582"/>
    <w:rsid w:val="00F0753C"/>
    <w:rsid w:val="00F07CBD"/>
    <w:rsid w:val="00F07DB3"/>
    <w:rsid w:val="00F11A03"/>
    <w:rsid w:val="00F132A4"/>
    <w:rsid w:val="00F1416B"/>
    <w:rsid w:val="00F17757"/>
    <w:rsid w:val="00F229AF"/>
    <w:rsid w:val="00F2346C"/>
    <w:rsid w:val="00F23B13"/>
    <w:rsid w:val="00F24DD0"/>
    <w:rsid w:val="00F2521D"/>
    <w:rsid w:val="00F30B84"/>
    <w:rsid w:val="00F312AE"/>
    <w:rsid w:val="00F35D55"/>
    <w:rsid w:val="00F36A6A"/>
    <w:rsid w:val="00F36F3C"/>
    <w:rsid w:val="00F37243"/>
    <w:rsid w:val="00F379B8"/>
    <w:rsid w:val="00F40C50"/>
    <w:rsid w:val="00F41068"/>
    <w:rsid w:val="00F45BAF"/>
    <w:rsid w:val="00F46135"/>
    <w:rsid w:val="00F50010"/>
    <w:rsid w:val="00F50C76"/>
    <w:rsid w:val="00F51C30"/>
    <w:rsid w:val="00F53894"/>
    <w:rsid w:val="00F54A00"/>
    <w:rsid w:val="00F55172"/>
    <w:rsid w:val="00F55A35"/>
    <w:rsid w:val="00F55AB9"/>
    <w:rsid w:val="00F56189"/>
    <w:rsid w:val="00F62EDA"/>
    <w:rsid w:val="00F66193"/>
    <w:rsid w:val="00F6656D"/>
    <w:rsid w:val="00F70079"/>
    <w:rsid w:val="00F70CC4"/>
    <w:rsid w:val="00F7301D"/>
    <w:rsid w:val="00F81AF8"/>
    <w:rsid w:val="00F860C2"/>
    <w:rsid w:val="00F90C61"/>
    <w:rsid w:val="00F91383"/>
    <w:rsid w:val="00F913F8"/>
    <w:rsid w:val="00F91E6D"/>
    <w:rsid w:val="00F928CD"/>
    <w:rsid w:val="00F92E9F"/>
    <w:rsid w:val="00F9347D"/>
    <w:rsid w:val="00F93CAE"/>
    <w:rsid w:val="00F93DA5"/>
    <w:rsid w:val="00F94D58"/>
    <w:rsid w:val="00F9603B"/>
    <w:rsid w:val="00FA01F3"/>
    <w:rsid w:val="00FA250B"/>
    <w:rsid w:val="00FA38B6"/>
    <w:rsid w:val="00FA4FBB"/>
    <w:rsid w:val="00FB10EA"/>
    <w:rsid w:val="00FB17F2"/>
    <w:rsid w:val="00FB52B7"/>
    <w:rsid w:val="00FB57E2"/>
    <w:rsid w:val="00FB5EDD"/>
    <w:rsid w:val="00FC14E0"/>
    <w:rsid w:val="00FC249F"/>
    <w:rsid w:val="00FC4503"/>
    <w:rsid w:val="00FC5AD3"/>
    <w:rsid w:val="00FC5C10"/>
    <w:rsid w:val="00FC608E"/>
    <w:rsid w:val="00FD15FE"/>
    <w:rsid w:val="00FD26F4"/>
    <w:rsid w:val="00FD386D"/>
    <w:rsid w:val="00FD3A32"/>
    <w:rsid w:val="00FD3FAD"/>
    <w:rsid w:val="00FD46CC"/>
    <w:rsid w:val="00FD504B"/>
    <w:rsid w:val="00FD6056"/>
    <w:rsid w:val="00FE283A"/>
    <w:rsid w:val="00FE298C"/>
    <w:rsid w:val="00FE2C4A"/>
    <w:rsid w:val="00FE47EA"/>
    <w:rsid w:val="00FE63D9"/>
    <w:rsid w:val="00FE7E22"/>
    <w:rsid w:val="00FF368E"/>
    <w:rsid w:val="00FF45B8"/>
    <w:rsid w:val="00FF58AD"/>
    <w:rsid w:val="00FF5F2D"/>
    <w:rsid w:val="00FF633C"/>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1299"/>
  <w15:chartTrackingRefBased/>
  <w15:docId w15:val="{41412252-08B4-6E44-AD2B-21129B2A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59B"/>
    <w:pPr>
      <w:ind w:left="720"/>
      <w:contextualSpacing/>
    </w:pPr>
  </w:style>
  <w:style w:type="table" w:styleId="TableGrid">
    <w:name w:val="Table Grid"/>
    <w:basedOn w:val="TableNormal"/>
    <w:uiPriority w:val="39"/>
    <w:rsid w:val="003A4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FA7"/>
    <w:rPr>
      <w:color w:val="0000FF"/>
      <w:u w:val="single"/>
    </w:rPr>
  </w:style>
  <w:style w:type="paragraph" w:styleId="BalloonText">
    <w:name w:val="Balloon Text"/>
    <w:basedOn w:val="Normal"/>
    <w:link w:val="BalloonTextChar"/>
    <w:uiPriority w:val="99"/>
    <w:semiHidden/>
    <w:unhideWhenUsed/>
    <w:rsid w:val="00BE3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B7A"/>
    <w:rPr>
      <w:rFonts w:ascii="Segoe UI" w:eastAsiaTheme="minorEastAsia" w:hAnsi="Segoe UI" w:cs="Segoe UI"/>
      <w:sz w:val="18"/>
      <w:szCs w:val="18"/>
      <w:lang w:val="nl-NL"/>
    </w:rPr>
  </w:style>
  <w:style w:type="character" w:styleId="CommentReference">
    <w:name w:val="annotation reference"/>
    <w:basedOn w:val="DefaultParagraphFont"/>
    <w:uiPriority w:val="99"/>
    <w:semiHidden/>
    <w:unhideWhenUsed/>
    <w:rsid w:val="00BE3B7A"/>
    <w:rPr>
      <w:sz w:val="16"/>
      <w:szCs w:val="16"/>
    </w:rPr>
  </w:style>
  <w:style w:type="paragraph" w:styleId="CommentText">
    <w:name w:val="annotation text"/>
    <w:basedOn w:val="Normal"/>
    <w:link w:val="CommentTextChar"/>
    <w:uiPriority w:val="99"/>
    <w:semiHidden/>
    <w:unhideWhenUsed/>
    <w:rsid w:val="00BE3B7A"/>
    <w:rPr>
      <w:sz w:val="20"/>
      <w:szCs w:val="20"/>
    </w:rPr>
  </w:style>
  <w:style w:type="character" w:customStyle="1" w:styleId="CommentTextChar">
    <w:name w:val="Comment Text Char"/>
    <w:basedOn w:val="DefaultParagraphFont"/>
    <w:link w:val="CommentText"/>
    <w:uiPriority w:val="99"/>
    <w:semiHidden/>
    <w:rsid w:val="00BE3B7A"/>
    <w:rPr>
      <w:rFonts w:eastAsiaTheme="minorEastAsia"/>
      <w:sz w:val="20"/>
      <w:szCs w:val="20"/>
      <w:lang w:val="nl-NL"/>
    </w:rPr>
  </w:style>
  <w:style w:type="paragraph" w:styleId="CommentSubject">
    <w:name w:val="annotation subject"/>
    <w:basedOn w:val="CommentText"/>
    <w:next w:val="CommentText"/>
    <w:link w:val="CommentSubjectChar"/>
    <w:uiPriority w:val="99"/>
    <w:semiHidden/>
    <w:unhideWhenUsed/>
    <w:rsid w:val="00BE3B7A"/>
    <w:rPr>
      <w:b/>
      <w:bCs/>
    </w:rPr>
  </w:style>
  <w:style w:type="character" w:customStyle="1" w:styleId="CommentSubjectChar">
    <w:name w:val="Comment Subject Char"/>
    <w:basedOn w:val="CommentTextChar"/>
    <w:link w:val="CommentSubject"/>
    <w:uiPriority w:val="99"/>
    <w:semiHidden/>
    <w:rsid w:val="00BE3B7A"/>
    <w:rPr>
      <w:rFonts w:eastAsiaTheme="minorEastAsia"/>
      <w:b/>
      <w:bCs/>
      <w:sz w:val="20"/>
      <w:szCs w:val="20"/>
      <w:lang w:val="nl-NL"/>
    </w:rPr>
  </w:style>
  <w:style w:type="paragraph" w:styleId="Header">
    <w:name w:val="header"/>
    <w:basedOn w:val="Normal"/>
    <w:link w:val="HeaderChar"/>
    <w:uiPriority w:val="99"/>
    <w:unhideWhenUsed/>
    <w:rsid w:val="00D3791F"/>
    <w:pPr>
      <w:tabs>
        <w:tab w:val="center" w:pos="4536"/>
        <w:tab w:val="right" w:pos="9072"/>
      </w:tabs>
    </w:pPr>
  </w:style>
  <w:style w:type="character" w:customStyle="1" w:styleId="HeaderChar">
    <w:name w:val="Header Char"/>
    <w:basedOn w:val="DefaultParagraphFont"/>
    <w:link w:val="Header"/>
    <w:uiPriority w:val="99"/>
    <w:rsid w:val="00D3791F"/>
    <w:rPr>
      <w:rFonts w:eastAsiaTheme="minorEastAsia"/>
      <w:lang w:val="nl-NL"/>
    </w:rPr>
  </w:style>
  <w:style w:type="paragraph" w:styleId="Footer">
    <w:name w:val="footer"/>
    <w:basedOn w:val="Normal"/>
    <w:link w:val="FooterChar"/>
    <w:uiPriority w:val="99"/>
    <w:unhideWhenUsed/>
    <w:rsid w:val="00D3791F"/>
    <w:pPr>
      <w:tabs>
        <w:tab w:val="center" w:pos="4536"/>
        <w:tab w:val="right" w:pos="9072"/>
      </w:tabs>
    </w:pPr>
  </w:style>
  <w:style w:type="character" w:customStyle="1" w:styleId="FooterChar">
    <w:name w:val="Footer Char"/>
    <w:basedOn w:val="DefaultParagraphFont"/>
    <w:link w:val="Footer"/>
    <w:uiPriority w:val="99"/>
    <w:rsid w:val="00D3791F"/>
    <w:rPr>
      <w:rFonts w:eastAsiaTheme="minorEastAsi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FF8C-3AC8-004F-956F-08E5EAE8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2165</Words>
  <Characters>12346</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Hasselaar</dc:creator>
  <cp:keywords/>
  <dc:description/>
  <cp:lastModifiedBy>Evert Hasselaar</cp:lastModifiedBy>
  <cp:revision>6</cp:revision>
  <dcterms:created xsi:type="dcterms:W3CDTF">2021-09-20T06:59:00Z</dcterms:created>
  <dcterms:modified xsi:type="dcterms:W3CDTF">2021-10-27T18:30:00Z</dcterms:modified>
</cp:coreProperties>
</file>